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000"/>
      </w:tblPr>
      <w:tblGrid>
        <w:gridCol w:w="3085"/>
        <w:gridCol w:w="6095"/>
      </w:tblGrid>
      <w:tr w:rsidR="00847524" w:rsidRPr="00847524">
        <w:tc>
          <w:tcPr>
            <w:tcW w:w="3085" w:type="dxa"/>
            <w:tcBorders>
              <w:top w:val="nil"/>
              <w:left w:val="nil"/>
              <w:bottom w:val="nil"/>
              <w:right w:val="nil"/>
            </w:tcBorders>
            <w:tcMar>
              <w:top w:w="0" w:type="dxa"/>
              <w:left w:w="108" w:type="dxa"/>
              <w:bottom w:w="0" w:type="dxa"/>
              <w:right w:w="108" w:type="dxa"/>
            </w:tcMar>
          </w:tcPr>
          <w:p w:rsidR="00E2427F" w:rsidRPr="00847524" w:rsidRDefault="00E2427F" w:rsidP="00FF6851">
            <w:pPr>
              <w:jc w:val="center"/>
              <w:rPr>
                <w:b/>
                <w:bCs/>
                <w:sz w:val="26"/>
                <w:szCs w:val="26"/>
              </w:rPr>
            </w:pPr>
            <w:r w:rsidRPr="00847524">
              <w:rPr>
                <w:b/>
                <w:bCs/>
                <w:sz w:val="26"/>
                <w:szCs w:val="26"/>
              </w:rPr>
              <w:t>UỶ BAN NHÂN DÂN</w:t>
            </w:r>
            <w:r w:rsidRPr="00847524">
              <w:rPr>
                <w:b/>
                <w:bCs/>
                <w:sz w:val="26"/>
                <w:szCs w:val="26"/>
              </w:rPr>
              <w:br/>
              <w:t>TỈNH HÀ TĨNH</w:t>
            </w:r>
          </w:p>
          <w:p w:rsidR="00E2427F" w:rsidRPr="00847524" w:rsidRDefault="004177AD" w:rsidP="00FF6851">
            <w:pPr>
              <w:jc w:val="center"/>
              <w:rPr>
                <w:b/>
                <w:bCs/>
                <w:sz w:val="28"/>
                <w:szCs w:val="28"/>
              </w:rPr>
            </w:pPr>
            <w:r w:rsidRPr="004177AD">
              <w:rPr>
                <w:noProof/>
              </w:rPr>
              <w:pict>
                <v:line id="Line 28" o:spid="_x0000_s1026" style="position:absolute;left:0;text-align:left;z-index:251656704;visibility:visible;mso-wrap-distance-top:-1e-4mm;mso-wrap-distance-bottom:-1e-4mm" from="46.9pt,5.1pt" to="94.9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yf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"/>
              </w:pict>
            </w:r>
          </w:p>
          <w:p w:rsidR="00E2427F" w:rsidRPr="00847524" w:rsidRDefault="00E2427F" w:rsidP="00230AE5">
            <w:pPr>
              <w:jc w:val="center"/>
              <w:rPr>
                <w:b/>
                <w:bCs/>
                <w:szCs w:val="28"/>
              </w:rPr>
            </w:pPr>
            <w:r w:rsidRPr="00847524">
              <w:rPr>
                <w:sz w:val="26"/>
                <w:szCs w:val="26"/>
              </w:rPr>
              <w:t>Số: /201</w:t>
            </w:r>
            <w:r w:rsidR="00230AE5" w:rsidRPr="00847524">
              <w:rPr>
                <w:sz w:val="26"/>
                <w:szCs w:val="26"/>
              </w:rPr>
              <w:t>9</w:t>
            </w:r>
            <w:r w:rsidRPr="00847524">
              <w:rPr>
                <w:sz w:val="26"/>
                <w:szCs w:val="26"/>
              </w:rPr>
              <w:t>/QĐ-UBND</w:t>
            </w:r>
          </w:p>
        </w:tc>
        <w:tc>
          <w:tcPr>
            <w:tcW w:w="6095" w:type="dxa"/>
            <w:tcBorders>
              <w:top w:val="nil"/>
              <w:left w:val="nil"/>
              <w:bottom w:val="nil"/>
              <w:right w:val="nil"/>
            </w:tcBorders>
            <w:tcMar>
              <w:top w:w="0" w:type="dxa"/>
              <w:left w:w="108" w:type="dxa"/>
              <w:bottom w:w="0" w:type="dxa"/>
              <w:right w:w="108" w:type="dxa"/>
            </w:tcMar>
          </w:tcPr>
          <w:p w:rsidR="00E2427F" w:rsidRPr="00847524" w:rsidRDefault="00E2427F" w:rsidP="005F4A3D">
            <w:pPr>
              <w:jc w:val="center"/>
              <w:rPr>
                <w:b/>
                <w:bCs/>
                <w:sz w:val="28"/>
                <w:szCs w:val="28"/>
              </w:rPr>
            </w:pPr>
            <w:r w:rsidRPr="00847524">
              <w:rPr>
                <w:b/>
                <w:bCs/>
                <w:sz w:val="26"/>
                <w:szCs w:val="26"/>
              </w:rPr>
              <w:t>CỘNG HOÀ XÃ HỘI CHỦ NGHĨA VIỆT NAM</w:t>
            </w:r>
            <w:r w:rsidRPr="00847524">
              <w:rPr>
                <w:b/>
                <w:bCs/>
                <w:sz w:val="28"/>
                <w:szCs w:val="28"/>
              </w:rPr>
              <w:br/>
              <w:t>Độc lập - Tự do - Hạnh phúc</w:t>
            </w:r>
          </w:p>
          <w:p w:rsidR="00E2427F" w:rsidRPr="00847524" w:rsidRDefault="004177AD" w:rsidP="005F4A3D">
            <w:pPr>
              <w:jc w:val="center"/>
              <w:rPr>
                <w:b/>
                <w:bCs/>
                <w:sz w:val="28"/>
                <w:szCs w:val="28"/>
              </w:rPr>
            </w:pPr>
            <w:r w:rsidRPr="004177AD">
              <w:rPr>
                <w:noProof/>
              </w:rPr>
              <w:pict>
                <v:line id="Line 26" o:spid="_x0000_s1032" style="position:absolute;left:0;text-align:left;z-index:251654656;visibility:visible;mso-wrap-distance-top:-1e-4mm;mso-wrap-distance-bottom:-1e-4mm" from="56.55pt,3.6pt" to="230.5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fH3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"/>
              </w:pict>
            </w:r>
          </w:p>
          <w:p w:rsidR="00E2427F" w:rsidRPr="00847524" w:rsidRDefault="00E2427F" w:rsidP="007C39B2">
            <w:pPr>
              <w:jc w:val="center"/>
              <w:rPr>
                <w:szCs w:val="28"/>
              </w:rPr>
            </w:pPr>
            <w:r w:rsidRPr="00847524">
              <w:rPr>
                <w:i/>
                <w:iCs/>
                <w:sz w:val="28"/>
                <w:szCs w:val="28"/>
              </w:rPr>
              <w:t xml:space="preserve">Hà Tĩnh, ngày  </w:t>
            </w:r>
            <w:r w:rsidR="00B137D4" w:rsidRPr="00847524">
              <w:rPr>
                <w:i/>
                <w:iCs/>
                <w:sz w:val="28"/>
                <w:szCs w:val="28"/>
              </w:rPr>
              <w:t xml:space="preserve"> tháng</w:t>
            </w:r>
            <w:r w:rsidRPr="00847524">
              <w:rPr>
                <w:i/>
                <w:iCs/>
                <w:sz w:val="28"/>
                <w:szCs w:val="28"/>
              </w:rPr>
              <w:t>năm 201</w:t>
            </w:r>
            <w:r w:rsidR="00230AE5" w:rsidRPr="00847524">
              <w:rPr>
                <w:i/>
                <w:iCs/>
                <w:sz w:val="28"/>
                <w:szCs w:val="28"/>
              </w:rPr>
              <w:t>9</w:t>
            </w:r>
          </w:p>
        </w:tc>
      </w:tr>
    </w:tbl>
    <w:p w:rsidR="00E2427F" w:rsidRPr="00847524" w:rsidRDefault="004177AD" w:rsidP="00E2427F">
      <w:pPr>
        <w:jc w:val="center"/>
        <w:rPr>
          <w:b/>
          <w:bCs/>
          <w:sz w:val="2"/>
          <w:szCs w:val="28"/>
        </w:rPr>
      </w:pPr>
      <w:r w:rsidRPr="004177AD">
        <w:rPr>
          <w:noProof/>
        </w:rPr>
        <w:pict>
          <v:rect id="Rectangle 79" o:spid="_x0000_s1031" style="position:absolute;left:0;text-align:left;margin-left:40.45pt;margin-top:7.55pt;width:74.9pt;height:20.2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">
            <v:textbox>
              <w:txbxContent>
                <w:p w:rsidR="003940A6" w:rsidRPr="0024171B" w:rsidRDefault="003940A6" w:rsidP="0084483F">
                  <w:pPr>
                    <w:jc w:val="center"/>
                    <w:rPr>
                      <w:b/>
                    </w:rPr>
                  </w:pPr>
                  <w:r w:rsidRPr="0024171B">
                    <w:rPr>
                      <w:b/>
                    </w:rPr>
                    <w:t>DỰ THẢO</w:t>
                  </w:r>
                </w:p>
              </w:txbxContent>
            </v:textbox>
          </v:rect>
        </w:pict>
      </w:r>
      <w:r w:rsidR="00687BB1" w:rsidRPr="00847524">
        <w:rPr>
          <w:b/>
          <w:bCs/>
          <w:sz w:val="2"/>
          <w:szCs w:val="28"/>
        </w:rPr>
        <w:t>ơ</w:t>
      </w:r>
    </w:p>
    <w:p w:rsidR="00AC6197" w:rsidRPr="00847524" w:rsidRDefault="00AC6197" w:rsidP="002337FD">
      <w:pPr>
        <w:spacing w:before="40"/>
        <w:jc w:val="center"/>
        <w:rPr>
          <w:b/>
          <w:bCs/>
          <w:sz w:val="16"/>
          <w:szCs w:val="28"/>
        </w:rPr>
      </w:pPr>
    </w:p>
    <w:p w:rsidR="00E2427F" w:rsidRPr="00847524" w:rsidRDefault="00E2427F" w:rsidP="002337FD">
      <w:pPr>
        <w:spacing w:before="40"/>
        <w:jc w:val="center"/>
        <w:rPr>
          <w:b/>
          <w:bCs/>
          <w:sz w:val="28"/>
          <w:szCs w:val="28"/>
        </w:rPr>
      </w:pPr>
      <w:r w:rsidRPr="00847524">
        <w:rPr>
          <w:b/>
          <w:bCs/>
          <w:sz w:val="28"/>
          <w:szCs w:val="28"/>
        </w:rPr>
        <w:t>QUYẾT ĐỊNH</w:t>
      </w:r>
    </w:p>
    <w:p w:rsidR="00E2427F" w:rsidRPr="00847524" w:rsidRDefault="00230AE5" w:rsidP="002337FD">
      <w:pPr>
        <w:spacing w:before="40"/>
        <w:jc w:val="center"/>
        <w:rPr>
          <w:b/>
          <w:bCs/>
          <w:sz w:val="28"/>
          <w:szCs w:val="28"/>
        </w:rPr>
      </w:pPr>
      <w:r w:rsidRPr="00847524">
        <w:rPr>
          <w:b/>
          <w:bCs/>
          <w:sz w:val="28"/>
          <w:szCs w:val="28"/>
        </w:rPr>
        <w:t xml:space="preserve">Ban hành Quy </w:t>
      </w:r>
      <w:r w:rsidR="00655C14" w:rsidRPr="00847524">
        <w:rPr>
          <w:b/>
          <w:bCs/>
          <w:sz w:val="28"/>
          <w:szCs w:val="28"/>
        </w:rPr>
        <w:t xml:space="preserve">định về </w:t>
      </w:r>
      <w:r w:rsidRPr="00847524">
        <w:rPr>
          <w:b/>
          <w:bCs/>
          <w:sz w:val="28"/>
          <w:szCs w:val="28"/>
        </w:rPr>
        <w:t>quản lý và phát triển chợ</w:t>
      </w:r>
      <w:r w:rsidR="00E2427F" w:rsidRPr="00847524">
        <w:rPr>
          <w:b/>
          <w:bCs/>
          <w:sz w:val="28"/>
          <w:szCs w:val="28"/>
        </w:rPr>
        <w:t xml:space="preserve"> trên địa bàn tỉnh Hà Tĩnh</w:t>
      </w:r>
    </w:p>
    <w:p w:rsidR="00E2427F" w:rsidRPr="00847524" w:rsidRDefault="004177AD" w:rsidP="002337FD">
      <w:pPr>
        <w:spacing w:before="40"/>
        <w:jc w:val="center"/>
        <w:rPr>
          <w:b/>
          <w:bCs/>
          <w:sz w:val="14"/>
          <w:szCs w:val="28"/>
        </w:rPr>
      </w:pPr>
      <w:r w:rsidRPr="004177AD">
        <w:rPr>
          <w:noProof/>
        </w:rPr>
        <w:pict>
          <v:line id="Line 27" o:spid="_x0000_s1030" style="position:absolute;left:0;text-align:left;z-index:251655680;visibility:visible;mso-wrap-distance-top:-1e-4mm;mso-wrap-distance-bottom:-1e-4mm" from="161.05pt,4.45pt" to="310.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f8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"/>
        </w:pict>
      </w:r>
    </w:p>
    <w:p w:rsidR="00E2427F" w:rsidRPr="00847524" w:rsidRDefault="00E2427F" w:rsidP="002337FD">
      <w:pPr>
        <w:spacing w:before="40"/>
        <w:jc w:val="center"/>
        <w:rPr>
          <w:b/>
          <w:bCs/>
          <w:sz w:val="2"/>
          <w:szCs w:val="28"/>
        </w:rPr>
      </w:pPr>
    </w:p>
    <w:p w:rsidR="00230AE5" w:rsidRPr="00847524" w:rsidRDefault="00230AE5" w:rsidP="002337FD">
      <w:pPr>
        <w:spacing w:before="40"/>
        <w:jc w:val="center"/>
        <w:rPr>
          <w:b/>
          <w:bCs/>
          <w:sz w:val="2"/>
          <w:szCs w:val="28"/>
        </w:rPr>
      </w:pPr>
    </w:p>
    <w:p w:rsidR="00E2427F" w:rsidRPr="00847524" w:rsidRDefault="00E2427F" w:rsidP="002337FD">
      <w:pPr>
        <w:spacing w:before="40"/>
        <w:jc w:val="center"/>
        <w:rPr>
          <w:b/>
          <w:bCs/>
          <w:sz w:val="28"/>
          <w:szCs w:val="28"/>
        </w:rPr>
      </w:pPr>
      <w:r w:rsidRPr="00847524">
        <w:rPr>
          <w:b/>
          <w:bCs/>
          <w:sz w:val="28"/>
          <w:szCs w:val="28"/>
        </w:rPr>
        <w:t>ỦY BAN NHÂN DÂN TỈNH</w:t>
      </w:r>
      <w:r w:rsidR="00353F0F" w:rsidRPr="00847524">
        <w:rPr>
          <w:b/>
          <w:bCs/>
          <w:sz w:val="28"/>
          <w:szCs w:val="28"/>
        </w:rPr>
        <w:t>HÀ TĨNH</w:t>
      </w:r>
    </w:p>
    <w:p w:rsidR="00E2427F" w:rsidRPr="00847524" w:rsidRDefault="00E2427F" w:rsidP="002337FD">
      <w:pPr>
        <w:spacing w:before="40"/>
        <w:jc w:val="center"/>
        <w:rPr>
          <w:b/>
          <w:bCs/>
          <w:sz w:val="2"/>
          <w:szCs w:val="28"/>
        </w:rPr>
      </w:pPr>
    </w:p>
    <w:p w:rsidR="00E2427F" w:rsidRPr="00847524" w:rsidRDefault="00E2427F" w:rsidP="002337FD">
      <w:pPr>
        <w:spacing w:before="40"/>
        <w:ind w:firstLine="810"/>
        <w:jc w:val="both"/>
        <w:rPr>
          <w:i/>
          <w:iCs/>
          <w:sz w:val="28"/>
          <w:szCs w:val="28"/>
        </w:rPr>
      </w:pPr>
      <w:r w:rsidRPr="00847524">
        <w:rPr>
          <w:i/>
          <w:iCs/>
          <w:sz w:val="28"/>
          <w:szCs w:val="28"/>
        </w:rPr>
        <w:t xml:space="preserve">Căn cứ Luật Tổ chức </w:t>
      </w:r>
      <w:r w:rsidR="00681DA4" w:rsidRPr="00847524">
        <w:rPr>
          <w:i/>
          <w:iCs/>
          <w:sz w:val="28"/>
          <w:szCs w:val="28"/>
        </w:rPr>
        <w:t>chính quyền địa phương</w:t>
      </w:r>
      <w:r w:rsidRPr="00847524">
        <w:rPr>
          <w:i/>
          <w:iCs/>
          <w:sz w:val="28"/>
          <w:szCs w:val="28"/>
        </w:rPr>
        <w:t xml:space="preserve"> ngày </w:t>
      </w:r>
      <w:r w:rsidR="00681DA4" w:rsidRPr="00847524">
        <w:rPr>
          <w:i/>
          <w:iCs/>
          <w:sz w:val="28"/>
          <w:szCs w:val="28"/>
        </w:rPr>
        <w:t>19/6/2015</w:t>
      </w:r>
      <w:r w:rsidRPr="00847524">
        <w:rPr>
          <w:i/>
          <w:iCs/>
          <w:sz w:val="28"/>
          <w:szCs w:val="28"/>
        </w:rPr>
        <w:t>;</w:t>
      </w:r>
    </w:p>
    <w:p w:rsidR="00681DA4" w:rsidRPr="00847524" w:rsidRDefault="00E2427F" w:rsidP="002337FD">
      <w:pPr>
        <w:spacing w:before="40"/>
        <w:ind w:firstLine="810"/>
        <w:jc w:val="both"/>
        <w:rPr>
          <w:b/>
          <w:i/>
          <w:iCs/>
          <w:sz w:val="28"/>
          <w:szCs w:val="28"/>
          <w:lang w:val="vi-VN"/>
        </w:rPr>
      </w:pPr>
      <w:r w:rsidRPr="00847524">
        <w:rPr>
          <w:i/>
          <w:iCs/>
          <w:sz w:val="28"/>
          <w:szCs w:val="28"/>
        </w:rPr>
        <w:t>Căn cứ Luật Ban hành Văn bản Quy phạm pháp luật</w:t>
      </w:r>
      <w:r w:rsidR="00681DA4" w:rsidRPr="00847524">
        <w:rPr>
          <w:i/>
          <w:iCs/>
          <w:sz w:val="28"/>
          <w:szCs w:val="28"/>
        </w:rPr>
        <w:t xml:space="preserve"> ngày 22/6/2015</w:t>
      </w:r>
      <w:r w:rsidRPr="00847524">
        <w:rPr>
          <w:i/>
          <w:iCs/>
          <w:sz w:val="28"/>
          <w:szCs w:val="28"/>
        </w:rPr>
        <w:t xml:space="preserve">; </w:t>
      </w:r>
    </w:p>
    <w:p w:rsidR="00E2427F" w:rsidRPr="00847524" w:rsidRDefault="00E2427F" w:rsidP="002337FD">
      <w:pPr>
        <w:spacing w:before="40"/>
        <w:ind w:firstLine="810"/>
        <w:jc w:val="both"/>
        <w:rPr>
          <w:i/>
          <w:iCs/>
          <w:sz w:val="28"/>
          <w:szCs w:val="28"/>
          <w:lang w:val="vi-VN"/>
        </w:rPr>
      </w:pPr>
      <w:r w:rsidRPr="00847524">
        <w:rPr>
          <w:i/>
          <w:iCs/>
          <w:sz w:val="28"/>
          <w:szCs w:val="28"/>
          <w:lang w:val="vi-VN"/>
        </w:rPr>
        <w:t xml:space="preserve">Căn cứ Luật Thương mại ngày 16/4/2005; </w:t>
      </w:r>
    </w:p>
    <w:p w:rsidR="00E2427F" w:rsidRPr="00847524" w:rsidRDefault="00E2427F" w:rsidP="002337FD">
      <w:pPr>
        <w:spacing w:before="40"/>
        <w:ind w:firstLine="810"/>
        <w:jc w:val="both"/>
        <w:rPr>
          <w:i/>
          <w:iCs/>
          <w:sz w:val="28"/>
          <w:szCs w:val="28"/>
        </w:rPr>
      </w:pPr>
      <w:r w:rsidRPr="00847524">
        <w:rPr>
          <w:i/>
          <w:iCs/>
          <w:sz w:val="28"/>
          <w:szCs w:val="28"/>
          <w:lang w:val="vi-VN"/>
        </w:rPr>
        <w:t>Căn cứ Luật Quản lý, sử dụng tài sản</w:t>
      </w:r>
      <w:r w:rsidR="00A26D40" w:rsidRPr="00847524">
        <w:rPr>
          <w:i/>
          <w:iCs/>
          <w:sz w:val="28"/>
          <w:szCs w:val="28"/>
        </w:rPr>
        <w:t>công</w:t>
      </w:r>
      <w:r w:rsidRPr="00847524">
        <w:rPr>
          <w:i/>
          <w:iCs/>
          <w:sz w:val="28"/>
          <w:szCs w:val="28"/>
          <w:lang w:val="vi-VN"/>
        </w:rPr>
        <w:t xml:space="preserve"> ngày </w:t>
      </w:r>
      <w:r w:rsidR="00A26D40" w:rsidRPr="00847524">
        <w:rPr>
          <w:i/>
          <w:iCs/>
          <w:sz w:val="28"/>
          <w:szCs w:val="28"/>
        </w:rPr>
        <w:t>21/6/2017</w:t>
      </w:r>
      <w:r w:rsidRPr="00847524">
        <w:rPr>
          <w:i/>
          <w:iCs/>
          <w:sz w:val="28"/>
          <w:szCs w:val="28"/>
          <w:lang w:val="vi-VN"/>
        </w:rPr>
        <w:t xml:space="preserve">; </w:t>
      </w:r>
    </w:p>
    <w:p w:rsidR="00A47178" w:rsidRPr="00847524" w:rsidRDefault="00A47178" w:rsidP="002337FD">
      <w:pPr>
        <w:spacing w:before="40"/>
        <w:ind w:firstLine="810"/>
        <w:jc w:val="both"/>
        <w:rPr>
          <w:i/>
          <w:iCs/>
          <w:sz w:val="28"/>
          <w:szCs w:val="28"/>
        </w:rPr>
      </w:pPr>
      <w:r w:rsidRPr="00847524">
        <w:rPr>
          <w:i/>
          <w:iCs/>
          <w:sz w:val="28"/>
          <w:szCs w:val="28"/>
        </w:rPr>
        <w:t>Căn cứ Luật Đ</w:t>
      </w:r>
      <w:r w:rsidR="00A65365" w:rsidRPr="00847524">
        <w:rPr>
          <w:i/>
          <w:iCs/>
          <w:sz w:val="28"/>
          <w:szCs w:val="28"/>
        </w:rPr>
        <w:t>ấ</w:t>
      </w:r>
      <w:r w:rsidRPr="00847524">
        <w:rPr>
          <w:i/>
          <w:iCs/>
          <w:sz w:val="28"/>
          <w:szCs w:val="28"/>
        </w:rPr>
        <w:t>u thầu ngày 26/11/2013;</w:t>
      </w:r>
    </w:p>
    <w:p w:rsidR="00AC6197" w:rsidRPr="00847524" w:rsidRDefault="00AC6197" w:rsidP="002337FD">
      <w:pPr>
        <w:spacing w:before="40"/>
        <w:ind w:firstLine="810"/>
        <w:jc w:val="both"/>
        <w:rPr>
          <w:i/>
          <w:iCs/>
          <w:sz w:val="28"/>
          <w:szCs w:val="28"/>
        </w:rPr>
      </w:pPr>
      <w:r w:rsidRPr="00847524">
        <w:rPr>
          <w:i/>
          <w:iCs/>
          <w:sz w:val="28"/>
          <w:szCs w:val="28"/>
        </w:rPr>
        <w:t>Căn cứ Luật Phòng cháy và chữa cháy ngày 29/6/2001; Luật sửa đổi bổ sung một số điều của Luật Phòng cháy và chữa cháy ngày 22/11/2013;</w:t>
      </w:r>
    </w:p>
    <w:p w:rsidR="00A65365" w:rsidRPr="00847524" w:rsidRDefault="00E2427F" w:rsidP="002337FD">
      <w:pPr>
        <w:spacing w:before="40"/>
        <w:ind w:firstLine="810"/>
        <w:jc w:val="both"/>
        <w:rPr>
          <w:i/>
          <w:sz w:val="28"/>
          <w:szCs w:val="28"/>
          <w:lang w:val="it-IT"/>
        </w:rPr>
      </w:pPr>
      <w:r w:rsidRPr="00847524">
        <w:rPr>
          <w:i/>
          <w:iCs/>
          <w:sz w:val="28"/>
          <w:szCs w:val="28"/>
          <w:lang w:val="vi-VN"/>
        </w:rPr>
        <w:t>Căn cứ Nghị định số 02/2003/NĐ-CP ngày 14/01/2003 của Chính phủ về phát triển và quản lý chợ</w:t>
      </w:r>
      <w:r w:rsidRPr="00847524">
        <w:rPr>
          <w:i/>
          <w:iCs/>
          <w:sz w:val="28"/>
          <w:szCs w:val="28"/>
          <w:lang w:val="nl-NL"/>
        </w:rPr>
        <w:t xml:space="preserve">; </w:t>
      </w:r>
      <w:r w:rsidRPr="00847524">
        <w:rPr>
          <w:i/>
          <w:sz w:val="28"/>
          <w:szCs w:val="28"/>
          <w:lang w:val="it-IT"/>
        </w:rPr>
        <w:t>Nghị định số 114/2009/NĐ-CP ngày 23/12/2009 của Chính phủ sửa đổi, bổ sung một số điều của Nghị định 02/2003/NĐ-CP</w:t>
      </w:r>
      <w:r w:rsidR="00230AE5" w:rsidRPr="00847524">
        <w:rPr>
          <w:i/>
          <w:iCs/>
          <w:sz w:val="28"/>
          <w:szCs w:val="28"/>
          <w:lang w:val="vi-VN"/>
        </w:rPr>
        <w:t xml:space="preserve"> ngày 14/01/2003 của Chính phủ về phát triển và quản lý chợ</w:t>
      </w:r>
      <w:r w:rsidRPr="00847524">
        <w:rPr>
          <w:i/>
          <w:sz w:val="28"/>
          <w:szCs w:val="28"/>
          <w:lang w:val="it-IT"/>
        </w:rPr>
        <w:t xml:space="preserve">; </w:t>
      </w:r>
    </w:p>
    <w:p w:rsidR="00E2427F" w:rsidRPr="00847524" w:rsidRDefault="00A65365" w:rsidP="002337FD">
      <w:pPr>
        <w:spacing w:before="40"/>
        <w:ind w:firstLine="810"/>
        <w:jc w:val="both"/>
        <w:rPr>
          <w:i/>
          <w:sz w:val="28"/>
          <w:szCs w:val="28"/>
          <w:lang w:val="it-IT"/>
        </w:rPr>
      </w:pPr>
      <w:r w:rsidRPr="00847524">
        <w:rPr>
          <w:i/>
          <w:sz w:val="28"/>
          <w:szCs w:val="28"/>
          <w:lang w:val="it-IT"/>
        </w:rPr>
        <w:t>Căn cứ Nghị định số 151/2017/NĐ-CP ngày 26/12/2017 của Chính phủ quy định chi tiết một số điều của Luật Quản lý, sử dụng tài sản công;</w:t>
      </w:r>
    </w:p>
    <w:p w:rsidR="00E2427F" w:rsidRPr="00847524" w:rsidRDefault="00D700E1" w:rsidP="002337FD">
      <w:pPr>
        <w:spacing w:before="40"/>
        <w:ind w:firstLine="810"/>
        <w:jc w:val="both"/>
        <w:rPr>
          <w:i/>
          <w:iCs/>
          <w:sz w:val="28"/>
          <w:szCs w:val="28"/>
          <w:lang w:val="it-IT"/>
        </w:rPr>
      </w:pPr>
      <w:r w:rsidRPr="00847524">
        <w:rPr>
          <w:i/>
          <w:iCs/>
          <w:sz w:val="28"/>
          <w:szCs w:val="28"/>
          <w:lang w:val="it-IT"/>
        </w:rPr>
        <w:t>Theo</w:t>
      </w:r>
      <w:r w:rsidR="00E2427F" w:rsidRPr="00847524">
        <w:rPr>
          <w:i/>
          <w:iCs/>
          <w:sz w:val="28"/>
          <w:szCs w:val="28"/>
          <w:lang w:val="it-IT"/>
        </w:rPr>
        <w:t xml:space="preserve">đề nghị của </w:t>
      </w:r>
      <w:r w:rsidRPr="00847524">
        <w:rPr>
          <w:i/>
          <w:iCs/>
          <w:sz w:val="28"/>
          <w:szCs w:val="28"/>
          <w:lang w:val="it-IT"/>
        </w:rPr>
        <w:t>Giám đốc</w:t>
      </w:r>
      <w:r w:rsidR="00E2427F" w:rsidRPr="00847524">
        <w:rPr>
          <w:i/>
          <w:iCs/>
          <w:sz w:val="28"/>
          <w:szCs w:val="28"/>
          <w:lang w:val="it-IT"/>
        </w:rPr>
        <w:t>Sở Công Thương tại Văn bản số /SCT-QLTM</w:t>
      </w:r>
      <w:r w:rsidR="00230AE5" w:rsidRPr="00847524">
        <w:rPr>
          <w:i/>
          <w:iCs/>
          <w:sz w:val="28"/>
          <w:szCs w:val="28"/>
          <w:vertAlign w:val="subscript"/>
          <w:lang w:val="it-IT"/>
        </w:rPr>
        <w:t>5</w:t>
      </w:r>
      <w:r w:rsidR="00E2427F" w:rsidRPr="00847524">
        <w:rPr>
          <w:i/>
          <w:iCs/>
          <w:sz w:val="28"/>
          <w:szCs w:val="28"/>
          <w:lang w:val="it-IT"/>
        </w:rPr>
        <w:t xml:space="preserve"> ngày </w:t>
      </w:r>
      <w:r w:rsidR="00B137D4" w:rsidRPr="00847524">
        <w:rPr>
          <w:i/>
          <w:iCs/>
          <w:sz w:val="28"/>
          <w:szCs w:val="28"/>
          <w:lang w:val="it-IT"/>
        </w:rPr>
        <w:t>.../</w:t>
      </w:r>
      <w:r w:rsidR="00230AE5" w:rsidRPr="00847524">
        <w:rPr>
          <w:i/>
          <w:iCs/>
          <w:sz w:val="28"/>
          <w:szCs w:val="28"/>
          <w:lang w:val="it-IT"/>
        </w:rPr>
        <w:t>...</w:t>
      </w:r>
      <w:r w:rsidR="005F4A3D" w:rsidRPr="00847524">
        <w:rPr>
          <w:i/>
          <w:iCs/>
          <w:sz w:val="28"/>
          <w:szCs w:val="28"/>
          <w:lang w:val="it-IT"/>
        </w:rPr>
        <w:t>/201</w:t>
      </w:r>
      <w:r w:rsidR="00230AE5" w:rsidRPr="00847524">
        <w:rPr>
          <w:i/>
          <w:iCs/>
          <w:sz w:val="28"/>
          <w:szCs w:val="28"/>
          <w:lang w:val="it-IT"/>
        </w:rPr>
        <w:t>9</w:t>
      </w:r>
      <w:r w:rsidR="00E2427F" w:rsidRPr="00847524">
        <w:rPr>
          <w:i/>
          <w:iCs/>
          <w:sz w:val="28"/>
          <w:szCs w:val="28"/>
          <w:lang w:val="it-IT"/>
        </w:rPr>
        <w:t xml:space="preserve"> về việc </w:t>
      </w:r>
      <w:r w:rsidR="00230AE5" w:rsidRPr="00847524">
        <w:rPr>
          <w:i/>
          <w:iCs/>
          <w:sz w:val="28"/>
          <w:szCs w:val="28"/>
          <w:lang w:val="it-IT"/>
        </w:rPr>
        <w:t xml:space="preserve">ban hành </w:t>
      </w:r>
      <w:r w:rsidR="00A34DD3" w:rsidRPr="00847524">
        <w:rPr>
          <w:i/>
          <w:iCs/>
          <w:sz w:val="28"/>
          <w:szCs w:val="28"/>
          <w:lang w:val="it-IT"/>
        </w:rPr>
        <w:t xml:space="preserve">Quy định về </w:t>
      </w:r>
      <w:r w:rsidR="00230AE5" w:rsidRPr="00847524">
        <w:rPr>
          <w:i/>
          <w:iCs/>
          <w:sz w:val="28"/>
          <w:szCs w:val="28"/>
          <w:lang w:val="it-IT"/>
        </w:rPr>
        <w:t>quản lý và phát triển chợ trên địa bàn tỉnh Hà Tĩnh,</w:t>
      </w:r>
    </w:p>
    <w:p w:rsidR="00E2427F" w:rsidRPr="00847524" w:rsidRDefault="00E2427F" w:rsidP="002337FD">
      <w:pPr>
        <w:spacing w:before="40"/>
        <w:ind w:firstLine="810"/>
        <w:jc w:val="center"/>
        <w:rPr>
          <w:b/>
          <w:bCs/>
          <w:sz w:val="28"/>
          <w:szCs w:val="28"/>
          <w:lang w:val="it-IT"/>
        </w:rPr>
      </w:pPr>
      <w:r w:rsidRPr="00847524">
        <w:rPr>
          <w:b/>
          <w:bCs/>
          <w:sz w:val="28"/>
          <w:szCs w:val="28"/>
          <w:lang w:val="it-IT"/>
        </w:rPr>
        <w:t>QUYẾT ĐỊNH:</w:t>
      </w:r>
    </w:p>
    <w:p w:rsidR="00E2427F" w:rsidRPr="00847524" w:rsidRDefault="00E2427F" w:rsidP="002337FD">
      <w:pPr>
        <w:spacing w:before="40"/>
        <w:ind w:firstLine="810"/>
        <w:jc w:val="both"/>
        <w:rPr>
          <w:b/>
          <w:bCs/>
          <w:sz w:val="2"/>
          <w:szCs w:val="28"/>
          <w:lang w:val="it-IT"/>
        </w:rPr>
      </w:pPr>
      <w:r w:rsidRPr="00847524">
        <w:rPr>
          <w:b/>
          <w:bCs/>
          <w:sz w:val="2"/>
          <w:szCs w:val="28"/>
          <w:lang w:val="it-IT"/>
        </w:rPr>
        <w:t>ơ</w:t>
      </w:r>
    </w:p>
    <w:p w:rsidR="00AF62AC" w:rsidRPr="00847524" w:rsidRDefault="00E2427F" w:rsidP="002337FD">
      <w:pPr>
        <w:spacing w:before="40"/>
        <w:ind w:firstLine="810"/>
        <w:jc w:val="both"/>
        <w:rPr>
          <w:bCs/>
          <w:sz w:val="28"/>
          <w:szCs w:val="28"/>
          <w:lang w:val="it-IT"/>
        </w:rPr>
      </w:pPr>
      <w:r w:rsidRPr="00847524">
        <w:rPr>
          <w:b/>
          <w:bCs/>
          <w:sz w:val="28"/>
          <w:szCs w:val="28"/>
          <w:lang w:val="it-IT"/>
        </w:rPr>
        <w:t>Điều 1.</w:t>
      </w:r>
      <w:r w:rsidR="00230AE5" w:rsidRPr="00847524">
        <w:rPr>
          <w:bCs/>
          <w:sz w:val="28"/>
          <w:szCs w:val="28"/>
          <w:lang w:val="it-IT"/>
        </w:rPr>
        <w:t xml:space="preserve">Ban hành kèm theo Quyết định này Quy định về quản lý </w:t>
      </w:r>
      <w:r w:rsidR="00471C80" w:rsidRPr="00847524">
        <w:rPr>
          <w:bCs/>
          <w:sz w:val="28"/>
          <w:szCs w:val="28"/>
          <w:lang w:val="it-IT"/>
        </w:rPr>
        <w:t>và phát triển chợ trên địa bàn tỉnh Hà Tĩnh.</w:t>
      </w:r>
    </w:p>
    <w:p w:rsidR="00471C80" w:rsidRPr="00847524" w:rsidRDefault="00471C80" w:rsidP="002337FD">
      <w:pPr>
        <w:spacing w:before="40"/>
        <w:ind w:firstLine="810"/>
        <w:jc w:val="both"/>
        <w:rPr>
          <w:bCs/>
          <w:spacing w:val="-4"/>
          <w:sz w:val="28"/>
          <w:szCs w:val="28"/>
          <w:lang w:val="it-IT"/>
        </w:rPr>
      </w:pPr>
      <w:r w:rsidRPr="00847524">
        <w:rPr>
          <w:b/>
          <w:bCs/>
          <w:spacing w:val="-4"/>
          <w:sz w:val="28"/>
          <w:szCs w:val="28"/>
          <w:lang w:val="it-IT"/>
        </w:rPr>
        <w:t>Điều 2.</w:t>
      </w:r>
      <w:r w:rsidRPr="00847524">
        <w:rPr>
          <w:bCs/>
          <w:spacing w:val="-4"/>
          <w:sz w:val="28"/>
          <w:szCs w:val="28"/>
          <w:lang w:val="it-IT"/>
        </w:rPr>
        <w:t xml:space="preserve"> Quyết định này có hiệu lực thi hành kể từ ngày </w:t>
      </w:r>
      <w:r w:rsidR="00AC6197" w:rsidRPr="00847524">
        <w:rPr>
          <w:bCs/>
          <w:spacing w:val="-4"/>
          <w:sz w:val="28"/>
          <w:szCs w:val="28"/>
          <w:lang w:val="it-IT"/>
        </w:rPr>
        <w:t xml:space="preserve">... </w:t>
      </w:r>
      <w:r w:rsidRPr="00847524">
        <w:rPr>
          <w:bCs/>
          <w:spacing w:val="-4"/>
          <w:sz w:val="28"/>
          <w:szCs w:val="28"/>
          <w:lang w:val="it-IT"/>
        </w:rPr>
        <w:t>tháng</w:t>
      </w:r>
      <w:r w:rsidR="00AC6197" w:rsidRPr="00847524">
        <w:rPr>
          <w:bCs/>
          <w:spacing w:val="-4"/>
          <w:sz w:val="28"/>
          <w:szCs w:val="28"/>
          <w:lang w:val="it-IT"/>
        </w:rPr>
        <w:t xml:space="preserve"> ... </w:t>
      </w:r>
      <w:r w:rsidRPr="00847524">
        <w:rPr>
          <w:bCs/>
          <w:spacing w:val="-4"/>
          <w:sz w:val="28"/>
          <w:szCs w:val="28"/>
          <w:lang w:val="it-IT"/>
        </w:rPr>
        <w:t>năm 2019.</w:t>
      </w:r>
    </w:p>
    <w:p w:rsidR="00712C3A" w:rsidRPr="00847524" w:rsidRDefault="00712C3A" w:rsidP="002337FD">
      <w:pPr>
        <w:spacing w:before="40"/>
        <w:ind w:firstLine="810"/>
        <w:jc w:val="both"/>
        <w:rPr>
          <w:sz w:val="28"/>
          <w:szCs w:val="28"/>
          <w:lang w:val="vi-VN"/>
        </w:rPr>
      </w:pPr>
      <w:r w:rsidRPr="00847524">
        <w:rPr>
          <w:b/>
          <w:bCs/>
          <w:sz w:val="28"/>
          <w:szCs w:val="28"/>
          <w:lang w:val="vi-VN"/>
        </w:rPr>
        <w:t>Điều 3.</w:t>
      </w:r>
      <w:r w:rsidRPr="00847524">
        <w:rPr>
          <w:sz w:val="28"/>
          <w:szCs w:val="28"/>
          <w:lang w:val="vi-VN"/>
        </w:rPr>
        <w:t xml:space="preserve">Chánh Văn phòng </w:t>
      </w:r>
      <w:r w:rsidR="00E50878" w:rsidRPr="00847524">
        <w:rPr>
          <w:sz w:val="28"/>
          <w:szCs w:val="28"/>
        </w:rPr>
        <w:t>Đ</w:t>
      </w:r>
      <w:r w:rsidR="002E1ED6" w:rsidRPr="00847524">
        <w:rPr>
          <w:sz w:val="28"/>
          <w:szCs w:val="28"/>
        </w:rPr>
        <w:t>oàn</w:t>
      </w:r>
      <w:r w:rsidR="00D121A4" w:rsidRPr="00847524">
        <w:rPr>
          <w:sz w:val="28"/>
          <w:szCs w:val="28"/>
        </w:rPr>
        <w:t xml:space="preserve"> Đại biểu Quốc hội</w:t>
      </w:r>
      <w:r w:rsidR="00E50878" w:rsidRPr="00847524">
        <w:rPr>
          <w:sz w:val="28"/>
          <w:szCs w:val="28"/>
        </w:rPr>
        <w:t>, H</w:t>
      </w:r>
      <w:r w:rsidR="00D121A4" w:rsidRPr="00847524">
        <w:rPr>
          <w:sz w:val="28"/>
          <w:szCs w:val="28"/>
        </w:rPr>
        <w:t>ội đồng nhân dân</w:t>
      </w:r>
      <w:r w:rsidR="00E50878" w:rsidRPr="00847524">
        <w:rPr>
          <w:sz w:val="28"/>
          <w:szCs w:val="28"/>
        </w:rPr>
        <w:t xml:space="preserve"> và </w:t>
      </w:r>
      <w:r w:rsidR="00D121A4" w:rsidRPr="00847524">
        <w:rPr>
          <w:sz w:val="28"/>
          <w:szCs w:val="28"/>
        </w:rPr>
        <w:t xml:space="preserve">Ủy ban nhân dân </w:t>
      </w:r>
      <w:r w:rsidRPr="00847524">
        <w:rPr>
          <w:sz w:val="28"/>
          <w:szCs w:val="28"/>
          <w:lang w:val="vi-VN"/>
        </w:rPr>
        <w:t>tỉnh, Giám đốc các sở, ban, ngành cấp tỉnh; Chủ tịch UBND huyện, thành phố, thị xã; các tổ chức, cá nhân có liên quan chịu trách nhiệm thi hành Quyết định này./.</w:t>
      </w:r>
    </w:p>
    <w:p w:rsidR="00585201" w:rsidRPr="00847524" w:rsidRDefault="00585201" w:rsidP="00C105B5">
      <w:pPr>
        <w:spacing w:before="120"/>
        <w:ind w:firstLine="720"/>
        <w:jc w:val="both"/>
        <w:rPr>
          <w:sz w:val="2"/>
          <w:szCs w:val="28"/>
          <w:lang w:val="vi-VN"/>
        </w:rPr>
      </w:pPr>
    </w:p>
    <w:tbl>
      <w:tblPr>
        <w:tblW w:w="9659" w:type="dxa"/>
        <w:tblLook w:val="01E0"/>
      </w:tblPr>
      <w:tblGrid>
        <w:gridCol w:w="110"/>
        <w:gridCol w:w="3041"/>
        <w:gridCol w:w="1547"/>
        <w:gridCol w:w="4678"/>
        <w:gridCol w:w="283"/>
      </w:tblGrid>
      <w:tr w:rsidR="00847524" w:rsidRPr="00847524" w:rsidTr="00900FA6">
        <w:trPr>
          <w:gridBefore w:val="1"/>
          <w:wBefore w:w="110" w:type="dxa"/>
          <w:trHeight w:val="2781"/>
        </w:trPr>
        <w:tc>
          <w:tcPr>
            <w:tcW w:w="4588" w:type="dxa"/>
            <w:gridSpan w:val="2"/>
          </w:tcPr>
          <w:p w:rsidR="00712C3A" w:rsidRPr="00847524" w:rsidRDefault="00712C3A" w:rsidP="008E46AC">
            <w:pPr>
              <w:jc w:val="both"/>
              <w:rPr>
                <w:b/>
                <w:bCs/>
                <w:lang w:val="nl-NL"/>
              </w:rPr>
            </w:pPr>
            <w:r w:rsidRPr="00847524">
              <w:rPr>
                <w:b/>
                <w:bCs/>
                <w:i/>
                <w:iCs/>
                <w:lang w:val="nl-NL"/>
              </w:rPr>
              <w:t>Nơi nhận</w:t>
            </w:r>
            <w:r w:rsidRPr="00847524">
              <w:rPr>
                <w:b/>
                <w:i/>
                <w:iCs/>
                <w:lang w:val="nl-NL"/>
              </w:rPr>
              <w:t xml:space="preserve">:                                                        </w:t>
            </w:r>
          </w:p>
          <w:p w:rsidR="00712C3A" w:rsidRPr="00847524" w:rsidRDefault="00712C3A" w:rsidP="008E46AC">
            <w:pPr>
              <w:jc w:val="both"/>
              <w:rPr>
                <w:sz w:val="22"/>
                <w:lang w:val="vi-VN"/>
              </w:rPr>
            </w:pPr>
            <w:r w:rsidRPr="00847524">
              <w:rPr>
                <w:sz w:val="22"/>
                <w:szCs w:val="22"/>
                <w:lang w:val="nl-NL"/>
              </w:rPr>
              <w:t xml:space="preserve">- </w:t>
            </w:r>
            <w:r w:rsidRPr="00847524">
              <w:rPr>
                <w:sz w:val="22"/>
                <w:szCs w:val="22"/>
                <w:lang w:val="vi-VN"/>
              </w:rPr>
              <w:t>Như Điều 3;</w:t>
            </w:r>
          </w:p>
          <w:p w:rsidR="00712C3A" w:rsidRPr="00847524" w:rsidRDefault="00712C3A" w:rsidP="008E46AC">
            <w:pPr>
              <w:jc w:val="both"/>
              <w:rPr>
                <w:sz w:val="22"/>
                <w:lang w:val="vi-VN"/>
              </w:rPr>
            </w:pPr>
            <w:r w:rsidRPr="00847524">
              <w:rPr>
                <w:sz w:val="22"/>
                <w:szCs w:val="22"/>
                <w:lang w:val="vi-VN"/>
              </w:rPr>
              <w:t>- Website Chính phủ;</w:t>
            </w:r>
          </w:p>
          <w:p w:rsidR="00712C3A" w:rsidRPr="00847524" w:rsidRDefault="00712C3A" w:rsidP="008E46AC">
            <w:pPr>
              <w:jc w:val="both"/>
              <w:rPr>
                <w:sz w:val="22"/>
                <w:lang w:val="vi-VN"/>
              </w:rPr>
            </w:pPr>
            <w:r w:rsidRPr="00847524">
              <w:rPr>
                <w:sz w:val="22"/>
                <w:szCs w:val="22"/>
                <w:lang w:val="vi-VN"/>
              </w:rPr>
              <w:t>- Bộ Công Thương;</w:t>
            </w:r>
          </w:p>
          <w:p w:rsidR="00712C3A" w:rsidRPr="00847524" w:rsidRDefault="007B78CC" w:rsidP="008E46AC">
            <w:pPr>
              <w:jc w:val="both"/>
              <w:rPr>
                <w:sz w:val="22"/>
                <w:lang w:val="vi-VN"/>
              </w:rPr>
            </w:pPr>
            <w:r w:rsidRPr="00847524">
              <w:rPr>
                <w:sz w:val="22"/>
                <w:szCs w:val="22"/>
                <w:lang w:val="vi-VN"/>
              </w:rPr>
              <w:t xml:space="preserve">- Cục </w:t>
            </w:r>
            <w:r w:rsidR="00687BB1" w:rsidRPr="00847524">
              <w:rPr>
                <w:sz w:val="22"/>
                <w:szCs w:val="22"/>
              </w:rPr>
              <w:t>K</w:t>
            </w:r>
            <w:r w:rsidRPr="00847524">
              <w:rPr>
                <w:sz w:val="22"/>
                <w:szCs w:val="22"/>
                <w:lang w:val="vi-VN"/>
              </w:rPr>
              <w:t>iểm tra văn bản</w:t>
            </w:r>
            <w:r w:rsidR="002C13C3" w:rsidRPr="00847524">
              <w:rPr>
                <w:sz w:val="22"/>
                <w:szCs w:val="22"/>
              </w:rPr>
              <w:t xml:space="preserve"> QPPL</w:t>
            </w:r>
            <w:r w:rsidRPr="00847524">
              <w:rPr>
                <w:sz w:val="22"/>
                <w:szCs w:val="22"/>
                <w:lang w:val="vi-VN"/>
              </w:rPr>
              <w:t xml:space="preserve"> -</w:t>
            </w:r>
            <w:r w:rsidR="00712C3A" w:rsidRPr="00847524">
              <w:rPr>
                <w:sz w:val="22"/>
                <w:szCs w:val="22"/>
                <w:lang w:val="vi-VN"/>
              </w:rPr>
              <w:t xml:space="preserve"> Bộ Tư pháp;</w:t>
            </w:r>
          </w:p>
          <w:p w:rsidR="00712C3A" w:rsidRPr="00847524" w:rsidRDefault="00712C3A" w:rsidP="008E46AC">
            <w:pPr>
              <w:jc w:val="both"/>
              <w:rPr>
                <w:sz w:val="22"/>
                <w:lang w:val="vi-VN"/>
              </w:rPr>
            </w:pPr>
            <w:r w:rsidRPr="00847524">
              <w:rPr>
                <w:sz w:val="22"/>
                <w:szCs w:val="22"/>
                <w:lang w:val="vi-VN"/>
              </w:rPr>
              <w:t>- TTr Tỉnh ủy, TTr HĐND</w:t>
            </w:r>
            <w:r w:rsidR="00687BB1" w:rsidRPr="00847524">
              <w:rPr>
                <w:sz w:val="22"/>
                <w:szCs w:val="22"/>
              </w:rPr>
              <w:t>tỉnh</w:t>
            </w:r>
            <w:r w:rsidRPr="00847524">
              <w:rPr>
                <w:sz w:val="22"/>
                <w:szCs w:val="22"/>
                <w:lang w:val="vi-VN"/>
              </w:rPr>
              <w:t>;</w:t>
            </w:r>
          </w:p>
          <w:p w:rsidR="00712C3A" w:rsidRPr="00847524" w:rsidRDefault="00712C3A" w:rsidP="008E46AC">
            <w:pPr>
              <w:jc w:val="both"/>
              <w:rPr>
                <w:sz w:val="22"/>
                <w:lang w:val="vi-VN"/>
              </w:rPr>
            </w:pPr>
            <w:r w:rsidRPr="00847524">
              <w:rPr>
                <w:sz w:val="22"/>
                <w:szCs w:val="22"/>
                <w:lang w:val="vi-VN"/>
              </w:rPr>
              <w:t>- Chủ tịch, các Phó chủ tịch UBND</w:t>
            </w:r>
            <w:r w:rsidR="00687BB1" w:rsidRPr="00847524">
              <w:rPr>
                <w:sz w:val="22"/>
                <w:szCs w:val="22"/>
              </w:rPr>
              <w:t>tỉnh</w:t>
            </w:r>
            <w:r w:rsidRPr="00847524">
              <w:rPr>
                <w:sz w:val="22"/>
                <w:szCs w:val="22"/>
                <w:lang w:val="vi-VN"/>
              </w:rPr>
              <w:t>;</w:t>
            </w:r>
          </w:p>
          <w:p w:rsidR="00712C3A" w:rsidRPr="00847524" w:rsidRDefault="00712C3A" w:rsidP="008E46AC">
            <w:pPr>
              <w:jc w:val="both"/>
              <w:rPr>
                <w:sz w:val="22"/>
                <w:szCs w:val="22"/>
              </w:rPr>
            </w:pPr>
            <w:r w:rsidRPr="00847524">
              <w:rPr>
                <w:sz w:val="22"/>
                <w:szCs w:val="22"/>
                <w:lang w:val="vi-VN"/>
              </w:rPr>
              <w:t>- Các Ban của HĐND</w:t>
            </w:r>
            <w:r w:rsidR="00687BB1" w:rsidRPr="00847524">
              <w:rPr>
                <w:sz w:val="22"/>
                <w:szCs w:val="22"/>
              </w:rPr>
              <w:t>tỉnh</w:t>
            </w:r>
            <w:r w:rsidRPr="00847524">
              <w:rPr>
                <w:sz w:val="22"/>
                <w:szCs w:val="22"/>
                <w:lang w:val="vi-VN"/>
              </w:rPr>
              <w:t>;</w:t>
            </w:r>
          </w:p>
          <w:p w:rsidR="00687BB1" w:rsidRPr="00847524" w:rsidRDefault="00687BB1" w:rsidP="008E46AC">
            <w:pPr>
              <w:jc w:val="both"/>
              <w:rPr>
                <w:sz w:val="22"/>
              </w:rPr>
            </w:pPr>
            <w:r w:rsidRPr="00847524">
              <w:rPr>
                <w:sz w:val="22"/>
                <w:szCs w:val="22"/>
              </w:rPr>
              <w:t>- Sở Tư pháp;</w:t>
            </w:r>
          </w:p>
          <w:p w:rsidR="00712C3A" w:rsidRPr="00847524" w:rsidRDefault="00712C3A" w:rsidP="008E46AC">
            <w:pPr>
              <w:jc w:val="both"/>
              <w:rPr>
                <w:sz w:val="22"/>
                <w:lang w:val="vi-VN"/>
              </w:rPr>
            </w:pPr>
            <w:r w:rsidRPr="00847524">
              <w:rPr>
                <w:sz w:val="22"/>
                <w:szCs w:val="22"/>
                <w:lang w:val="vi-VN"/>
              </w:rPr>
              <w:t xml:space="preserve">- </w:t>
            </w:r>
            <w:r w:rsidR="00655C14" w:rsidRPr="00847524">
              <w:rPr>
                <w:sz w:val="22"/>
                <w:szCs w:val="22"/>
              </w:rPr>
              <w:t>C</w:t>
            </w:r>
            <w:r w:rsidR="00BA2E2A" w:rsidRPr="00847524">
              <w:rPr>
                <w:sz w:val="22"/>
                <w:szCs w:val="22"/>
              </w:rPr>
              <w:t>V</w:t>
            </w:r>
            <w:r w:rsidR="00655C14" w:rsidRPr="00847524">
              <w:rPr>
                <w:sz w:val="22"/>
                <w:szCs w:val="22"/>
              </w:rPr>
              <w:t>P, các PVP</w:t>
            </w:r>
            <w:r w:rsidRPr="00847524">
              <w:rPr>
                <w:sz w:val="22"/>
                <w:szCs w:val="22"/>
                <w:lang w:val="vi-VN"/>
              </w:rPr>
              <w:t xml:space="preserve"> Văn phòng</w:t>
            </w:r>
            <w:r w:rsidR="00B468EA" w:rsidRPr="00847524">
              <w:rPr>
                <w:sz w:val="22"/>
                <w:szCs w:val="22"/>
              </w:rPr>
              <w:t xml:space="preserve"> Đoàn </w:t>
            </w:r>
            <w:r w:rsidR="00655C14" w:rsidRPr="00847524">
              <w:rPr>
                <w:sz w:val="22"/>
                <w:szCs w:val="22"/>
              </w:rPr>
              <w:t>ĐBQH, HĐND,</w:t>
            </w:r>
            <w:r w:rsidRPr="00847524">
              <w:rPr>
                <w:sz w:val="22"/>
                <w:szCs w:val="22"/>
                <w:lang w:val="vi-VN"/>
              </w:rPr>
              <w:t xml:space="preserve"> UBND tỉnh;</w:t>
            </w:r>
          </w:p>
          <w:p w:rsidR="00712C3A" w:rsidRPr="00847524" w:rsidRDefault="00712C3A" w:rsidP="00CA18E0">
            <w:pPr>
              <w:ind w:firstLine="2"/>
              <w:rPr>
                <w:sz w:val="22"/>
                <w:szCs w:val="22"/>
                <w:lang w:val="nl-NL"/>
              </w:rPr>
            </w:pPr>
            <w:r w:rsidRPr="00847524">
              <w:rPr>
                <w:sz w:val="22"/>
                <w:szCs w:val="22"/>
                <w:lang w:val="nl-NL"/>
              </w:rPr>
              <w:t xml:space="preserve">- Lưu: VT, </w:t>
            </w:r>
            <w:r w:rsidR="00AC6197" w:rsidRPr="00847524">
              <w:rPr>
                <w:sz w:val="22"/>
                <w:szCs w:val="22"/>
                <w:lang w:val="nl-NL"/>
              </w:rPr>
              <w:t>KT</w:t>
            </w:r>
            <w:r w:rsidR="00AC6197" w:rsidRPr="00847524">
              <w:rPr>
                <w:sz w:val="22"/>
                <w:szCs w:val="22"/>
                <w:vertAlign w:val="subscript"/>
                <w:lang w:val="nl-NL"/>
              </w:rPr>
              <w:t>1</w:t>
            </w:r>
            <w:r w:rsidR="002337FD" w:rsidRPr="00847524">
              <w:rPr>
                <w:sz w:val="22"/>
                <w:szCs w:val="22"/>
                <w:lang w:val="nl-NL"/>
              </w:rPr>
              <w:t>.</w:t>
            </w:r>
          </w:p>
        </w:tc>
        <w:tc>
          <w:tcPr>
            <w:tcW w:w="4961" w:type="dxa"/>
            <w:gridSpan w:val="2"/>
          </w:tcPr>
          <w:p w:rsidR="00712C3A" w:rsidRPr="00847524" w:rsidRDefault="00712C3A" w:rsidP="008E46AC">
            <w:pPr>
              <w:jc w:val="center"/>
              <w:rPr>
                <w:b/>
                <w:sz w:val="26"/>
                <w:szCs w:val="26"/>
                <w:lang w:val="nl-NL"/>
              </w:rPr>
            </w:pPr>
            <w:r w:rsidRPr="00847524">
              <w:rPr>
                <w:b/>
                <w:bCs/>
                <w:sz w:val="26"/>
                <w:szCs w:val="26"/>
                <w:lang w:val="nl-NL"/>
              </w:rPr>
              <w:t>TM. UỶ BAN NHÂN DÂN</w:t>
            </w:r>
          </w:p>
          <w:p w:rsidR="00712C3A" w:rsidRPr="00847524" w:rsidRDefault="00712C3A" w:rsidP="008E46AC">
            <w:pPr>
              <w:jc w:val="center"/>
              <w:rPr>
                <w:b/>
                <w:bCs/>
                <w:sz w:val="26"/>
                <w:szCs w:val="26"/>
                <w:lang w:val="nl-NL"/>
              </w:rPr>
            </w:pPr>
            <w:r w:rsidRPr="00847524">
              <w:rPr>
                <w:b/>
                <w:bCs/>
                <w:sz w:val="26"/>
                <w:szCs w:val="26"/>
                <w:lang w:val="nl-NL"/>
              </w:rPr>
              <w:t>CHỦ TỊCH</w:t>
            </w:r>
          </w:p>
          <w:p w:rsidR="00712C3A" w:rsidRPr="00847524" w:rsidRDefault="00712C3A" w:rsidP="008E46AC">
            <w:pPr>
              <w:jc w:val="center"/>
              <w:rPr>
                <w:szCs w:val="28"/>
                <w:lang w:val="nl-NL"/>
              </w:rPr>
            </w:pPr>
          </w:p>
          <w:p w:rsidR="00712C3A" w:rsidRPr="00847524" w:rsidRDefault="00712C3A" w:rsidP="008E46AC">
            <w:pPr>
              <w:jc w:val="center"/>
              <w:rPr>
                <w:szCs w:val="28"/>
                <w:lang w:val="nl-NL"/>
              </w:rPr>
            </w:pPr>
          </w:p>
          <w:p w:rsidR="00712C3A" w:rsidRPr="00847524" w:rsidRDefault="00712C3A" w:rsidP="008E46AC">
            <w:pPr>
              <w:jc w:val="center"/>
              <w:rPr>
                <w:sz w:val="78"/>
                <w:szCs w:val="28"/>
                <w:lang w:val="nl-NL"/>
              </w:rPr>
            </w:pPr>
          </w:p>
          <w:p w:rsidR="00712C3A" w:rsidRPr="00847524" w:rsidRDefault="00712C3A" w:rsidP="008E46AC">
            <w:pPr>
              <w:jc w:val="center"/>
              <w:rPr>
                <w:szCs w:val="28"/>
                <w:lang w:val="nl-NL"/>
              </w:rPr>
            </w:pPr>
          </w:p>
          <w:p w:rsidR="00712C3A" w:rsidRPr="00847524" w:rsidRDefault="00712C3A" w:rsidP="008E46AC">
            <w:pPr>
              <w:jc w:val="center"/>
              <w:rPr>
                <w:szCs w:val="28"/>
                <w:lang w:val="nl-NL"/>
              </w:rPr>
            </w:pPr>
          </w:p>
          <w:p w:rsidR="00712C3A" w:rsidRPr="00847524" w:rsidRDefault="00712C3A" w:rsidP="00712C3A">
            <w:pPr>
              <w:jc w:val="center"/>
            </w:pPr>
          </w:p>
        </w:tc>
      </w:tr>
      <w:tr w:rsidR="00847524" w:rsidRPr="00847524" w:rsidTr="003D1B30">
        <w:tblPrEx>
          <w:tblCellMar>
            <w:left w:w="0" w:type="dxa"/>
            <w:right w:w="0" w:type="dxa"/>
          </w:tblCellMar>
          <w:tblLook w:val="0000"/>
        </w:tblPrEx>
        <w:trPr>
          <w:gridAfter w:val="1"/>
          <w:wAfter w:w="283" w:type="dxa"/>
          <w:trHeight w:val="987"/>
        </w:trPr>
        <w:tc>
          <w:tcPr>
            <w:tcW w:w="3151" w:type="dxa"/>
            <w:gridSpan w:val="2"/>
            <w:tcBorders>
              <w:top w:val="nil"/>
              <w:left w:val="nil"/>
              <w:bottom w:val="nil"/>
              <w:right w:val="nil"/>
            </w:tcBorders>
            <w:tcMar>
              <w:top w:w="0" w:type="dxa"/>
              <w:left w:w="108" w:type="dxa"/>
              <w:bottom w:w="0" w:type="dxa"/>
              <w:right w:w="108" w:type="dxa"/>
            </w:tcMar>
          </w:tcPr>
          <w:p w:rsidR="004A3007" w:rsidRPr="00847524" w:rsidRDefault="004A3007" w:rsidP="00013204">
            <w:pPr>
              <w:jc w:val="center"/>
              <w:rPr>
                <w:b/>
                <w:bCs/>
                <w:sz w:val="26"/>
                <w:szCs w:val="26"/>
              </w:rPr>
            </w:pPr>
            <w:r w:rsidRPr="00847524">
              <w:rPr>
                <w:b/>
                <w:bCs/>
                <w:sz w:val="26"/>
                <w:szCs w:val="26"/>
              </w:rPr>
              <w:lastRenderedPageBreak/>
              <w:t>UỶ BAN NHÂN DÂN</w:t>
            </w:r>
            <w:r w:rsidRPr="00847524">
              <w:rPr>
                <w:b/>
                <w:bCs/>
                <w:sz w:val="26"/>
                <w:szCs w:val="26"/>
              </w:rPr>
              <w:br/>
              <w:t>TỈNH HÀ TĨNH</w:t>
            </w:r>
          </w:p>
          <w:p w:rsidR="004A3007" w:rsidRPr="00847524" w:rsidRDefault="004177AD" w:rsidP="00013204">
            <w:pPr>
              <w:jc w:val="center"/>
              <w:rPr>
                <w:b/>
                <w:bCs/>
                <w:sz w:val="28"/>
                <w:szCs w:val="28"/>
              </w:rPr>
            </w:pPr>
            <w:r w:rsidRPr="004177AD">
              <w:rPr>
                <w:noProof/>
              </w:rPr>
              <w:pict>
                <v:line id="Line 82" o:spid="_x0000_s1029" style="position:absolute;left:0;text-align:left;z-index:251659776;visibility:visible;mso-wrap-distance-top:-1e-4mm;mso-wrap-distance-bottom:-1e-4mm" from="46.9pt,2.85pt" to="94.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kp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"/>
              </w:pict>
            </w:r>
          </w:p>
          <w:p w:rsidR="004A3007" w:rsidRPr="00847524" w:rsidRDefault="004A3007" w:rsidP="00013204">
            <w:pPr>
              <w:jc w:val="center"/>
              <w:rPr>
                <w:b/>
                <w:bCs/>
                <w:szCs w:val="28"/>
              </w:rPr>
            </w:pPr>
          </w:p>
        </w:tc>
        <w:tc>
          <w:tcPr>
            <w:tcW w:w="6225" w:type="dxa"/>
            <w:gridSpan w:val="2"/>
            <w:tcBorders>
              <w:top w:val="nil"/>
              <w:left w:val="nil"/>
              <w:bottom w:val="nil"/>
              <w:right w:val="nil"/>
            </w:tcBorders>
            <w:tcMar>
              <w:top w:w="0" w:type="dxa"/>
              <w:left w:w="108" w:type="dxa"/>
              <w:bottom w:w="0" w:type="dxa"/>
              <w:right w:w="108" w:type="dxa"/>
            </w:tcMar>
          </w:tcPr>
          <w:p w:rsidR="004A3007" w:rsidRPr="00847524" w:rsidRDefault="004A3007" w:rsidP="00013204">
            <w:pPr>
              <w:jc w:val="center"/>
              <w:rPr>
                <w:b/>
                <w:bCs/>
                <w:sz w:val="28"/>
                <w:szCs w:val="28"/>
              </w:rPr>
            </w:pPr>
            <w:r w:rsidRPr="00847524">
              <w:rPr>
                <w:b/>
                <w:bCs/>
                <w:sz w:val="26"/>
                <w:szCs w:val="26"/>
              </w:rPr>
              <w:t>CỘNG HOÀ XÃ HỘI CHỦ NGHĨA VIỆT NAM</w:t>
            </w:r>
            <w:r w:rsidRPr="00847524">
              <w:rPr>
                <w:b/>
                <w:bCs/>
                <w:sz w:val="28"/>
                <w:szCs w:val="28"/>
              </w:rPr>
              <w:br/>
              <w:t>Độc lập - Tự do - Hạnh phúc</w:t>
            </w:r>
          </w:p>
          <w:p w:rsidR="004A3007" w:rsidRPr="00847524" w:rsidRDefault="004177AD" w:rsidP="00013204">
            <w:pPr>
              <w:jc w:val="center"/>
              <w:rPr>
                <w:b/>
                <w:bCs/>
                <w:sz w:val="28"/>
                <w:szCs w:val="28"/>
              </w:rPr>
            </w:pPr>
            <w:r w:rsidRPr="004177AD">
              <w:rPr>
                <w:noProof/>
              </w:rPr>
              <w:pict>
                <v:line id="Line 81" o:spid="_x0000_s1028" style="position:absolute;left:0;text-align:left;z-index:251658752;visibility:visible;mso-wrap-distance-top:-1e-4mm;mso-wrap-distance-bottom:-1e-4mm" from="62.55pt,2.1pt" to="236.5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cyiFA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"/>
              </w:pict>
            </w:r>
          </w:p>
          <w:p w:rsidR="004A3007" w:rsidRPr="00847524" w:rsidRDefault="004A3007" w:rsidP="00013204">
            <w:pPr>
              <w:jc w:val="center"/>
              <w:rPr>
                <w:sz w:val="2"/>
                <w:szCs w:val="28"/>
              </w:rPr>
            </w:pPr>
          </w:p>
        </w:tc>
      </w:tr>
    </w:tbl>
    <w:p w:rsidR="009E4DE3" w:rsidRPr="00847524" w:rsidRDefault="009E4DE3" w:rsidP="00A441D8">
      <w:pPr>
        <w:shd w:val="clear" w:color="auto" w:fill="FFFFFF"/>
        <w:jc w:val="center"/>
        <w:rPr>
          <w:b/>
          <w:bCs/>
          <w:sz w:val="28"/>
          <w:szCs w:val="28"/>
        </w:rPr>
      </w:pPr>
      <w:r w:rsidRPr="00847524">
        <w:rPr>
          <w:b/>
          <w:bCs/>
          <w:sz w:val="28"/>
          <w:szCs w:val="28"/>
          <w:lang w:val="vi-VN"/>
        </w:rPr>
        <w:t>QUY ĐỊNH</w:t>
      </w:r>
    </w:p>
    <w:p w:rsidR="004A3007" w:rsidRPr="00847524" w:rsidRDefault="004A3007" w:rsidP="00A441D8">
      <w:pPr>
        <w:shd w:val="clear" w:color="auto" w:fill="FFFFFF"/>
        <w:jc w:val="center"/>
        <w:rPr>
          <w:sz w:val="28"/>
          <w:szCs w:val="28"/>
        </w:rPr>
      </w:pPr>
      <w:r w:rsidRPr="00847524">
        <w:rPr>
          <w:b/>
          <w:bCs/>
          <w:sz w:val="28"/>
          <w:szCs w:val="28"/>
        </w:rPr>
        <w:t xml:space="preserve">Về quản lý </w:t>
      </w:r>
      <w:r w:rsidR="00271E30" w:rsidRPr="00847524">
        <w:rPr>
          <w:b/>
          <w:bCs/>
          <w:sz w:val="28"/>
          <w:szCs w:val="28"/>
        </w:rPr>
        <w:t xml:space="preserve">và phát triển </w:t>
      </w:r>
      <w:r w:rsidRPr="00847524">
        <w:rPr>
          <w:b/>
          <w:bCs/>
          <w:sz w:val="28"/>
          <w:szCs w:val="28"/>
        </w:rPr>
        <w:t>chợ trên địa bàn tỉnh Hà Tĩnh</w:t>
      </w:r>
    </w:p>
    <w:p w:rsidR="009E4DE3" w:rsidRPr="00847524" w:rsidRDefault="009E4DE3" w:rsidP="00A441D8">
      <w:pPr>
        <w:shd w:val="clear" w:color="auto" w:fill="FFFFFF"/>
        <w:jc w:val="center"/>
        <w:rPr>
          <w:sz w:val="28"/>
          <w:szCs w:val="28"/>
        </w:rPr>
      </w:pPr>
      <w:r w:rsidRPr="00847524">
        <w:rPr>
          <w:i/>
          <w:iCs/>
          <w:sz w:val="28"/>
          <w:szCs w:val="28"/>
          <w:lang w:val="vi-VN"/>
        </w:rPr>
        <w:t>(Ban hành kèm theo Quyết định số /201</w:t>
      </w:r>
      <w:r w:rsidR="00934F05" w:rsidRPr="00847524">
        <w:rPr>
          <w:i/>
          <w:iCs/>
          <w:sz w:val="28"/>
          <w:szCs w:val="28"/>
        </w:rPr>
        <w:t>9</w:t>
      </w:r>
      <w:r w:rsidRPr="00847524">
        <w:rPr>
          <w:i/>
          <w:iCs/>
          <w:sz w:val="28"/>
          <w:szCs w:val="28"/>
          <w:lang w:val="vi-VN"/>
        </w:rPr>
        <w:t>/QĐ-UBND ng</w:t>
      </w:r>
      <w:r w:rsidRPr="00847524">
        <w:rPr>
          <w:i/>
          <w:iCs/>
          <w:sz w:val="28"/>
          <w:szCs w:val="28"/>
        </w:rPr>
        <w:t>à</w:t>
      </w:r>
      <w:r w:rsidRPr="00847524">
        <w:rPr>
          <w:i/>
          <w:iCs/>
          <w:sz w:val="28"/>
          <w:szCs w:val="28"/>
          <w:lang w:val="vi-VN"/>
        </w:rPr>
        <w:t>y </w:t>
      </w:r>
      <w:r w:rsidR="00CF61CB" w:rsidRPr="00847524">
        <w:rPr>
          <w:i/>
          <w:iCs/>
          <w:sz w:val="28"/>
          <w:szCs w:val="28"/>
          <w:lang w:val="vi-VN"/>
        </w:rPr>
        <w:t>thán</w:t>
      </w:r>
      <w:r w:rsidR="00CF61CB" w:rsidRPr="00847524">
        <w:rPr>
          <w:i/>
          <w:iCs/>
          <w:sz w:val="28"/>
          <w:szCs w:val="28"/>
        </w:rPr>
        <w:t>g</w:t>
      </w:r>
      <w:r w:rsidRPr="00847524">
        <w:rPr>
          <w:i/>
          <w:iCs/>
          <w:sz w:val="28"/>
          <w:szCs w:val="28"/>
        </w:rPr>
        <w:t> </w:t>
      </w:r>
      <w:r w:rsidRPr="00847524">
        <w:rPr>
          <w:i/>
          <w:iCs/>
          <w:sz w:val="28"/>
          <w:szCs w:val="28"/>
          <w:lang w:val="vi-VN"/>
        </w:rPr>
        <w:t>năm 201</w:t>
      </w:r>
      <w:r w:rsidR="00934F05" w:rsidRPr="00847524">
        <w:rPr>
          <w:i/>
          <w:iCs/>
          <w:sz w:val="28"/>
          <w:szCs w:val="28"/>
        </w:rPr>
        <w:t>9</w:t>
      </w:r>
      <w:r w:rsidRPr="00847524">
        <w:rPr>
          <w:i/>
          <w:iCs/>
          <w:sz w:val="28"/>
          <w:szCs w:val="28"/>
          <w:lang w:val="vi-VN"/>
        </w:rPr>
        <w:t xml:space="preserve"> của Ủy ban nhân dân </w:t>
      </w:r>
      <w:r w:rsidR="00934F05" w:rsidRPr="00847524">
        <w:rPr>
          <w:i/>
          <w:iCs/>
          <w:sz w:val="28"/>
          <w:szCs w:val="28"/>
        </w:rPr>
        <w:t>tỉnh Hà Tĩnh</w:t>
      </w:r>
      <w:r w:rsidRPr="00847524">
        <w:rPr>
          <w:i/>
          <w:iCs/>
          <w:sz w:val="28"/>
          <w:szCs w:val="28"/>
          <w:lang w:val="vi-VN"/>
        </w:rPr>
        <w:t>)</w:t>
      </w:r>
    </w:p>
    <w:p w:rsidR="00C01CE7" w:rsidRPr="00847524" w:rsidRDefault="004177AD" w:rsidP="004A3007">
      <w:pPr>
        <w:shd w:val="clear" w:color="auto" w:fill="FFFFFF"/>
        <w:spacing w:before="120" w:line="252" w:lineRule="auto"/>
        <w:ind w:firstLine="720"/>
        <w:jc w:val="both"/>
        <w:rPr>
          <w:b/>
          <w:bCs/>
          <w:sz w:val="16"/>
          <w:szCs w:val="16"/>
        </w:rPr>
      </w:pPr>
      <w:bookmarkStart w:id="0" w:name="chuong_1"/>
      <w:r w:rsidRPr="004177AD">
        <w:rPr>
          <w:noProof/>
        </w:rPr>
        <w:pict>
          <v:shapetype id="_x0000_t32" coordsize="21600,21600" o:spt="32" o:oned="t" path="m,l21600,21600e" filled="f">
            <v:path arrowok="t" fillok="f" o:connecttype="none"/>
            <o:lock v:ext="edit" shapetype="t"/>
          </v:shapetype>
          <v:shape id="AutoShape 84" o:spid="_x0000_s1027" type="#_x0000_t32" style="position:absolute;left:0;text-align:left;margin-left:157.95pt;margin-top:6.1pt;width:133.5pt;height:0;z-index:25166080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Nt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"/>
        </w:pict>
      </w:r>
    </w:p>
    <w:p w:rsidR="009E4DE3" w:rsidRPr="00847524" w:rsidRDefault="009E4DE3" w:rsidP="000A1679">
      <w:pPr>
        <w:shd w:val="clear" w:color="auto" w:fill="FFFFFF"/>
        <w:spacing w:before="100" w:line="245" w:lineRule="auto"/>
        <w:jc w:val="center"/>
        <w:rPr>
          <w:sz w:val="28"/>
          <w:szCs w:val="28"/>
        </w:rPr>
      </w:pPr>
      <w:r w:rsidRPr="00847524">
        <w:rPr>
          <w:b/>
          <w:bCs/>
          <w:sz w:val="28"/>
          <w:szCs w:val="28"/>
          <w:lang w:val="vi-VN"/>
        </w:rPr>
        <w:t>Chương I</w:t>
      </w:r>
      <w:bookmarkEnd w:id="0"/>
    </w:p>
    <w:p w:rsidR="009E4DE3" w:rsidRPr="00847524" w:rsidRDefault="009E4DE3" w:rsidP="000A1679">
      <w:pPr>
        <w:shd w:val="clear" w:color="auto" w:fill="FFFFFF"/>
        <w:spacing w:before="100" w:line="245" w:lineRule="auto"/>
        <w:jc w:val="center"/>
        <w:rPr>
          <w:sz w:val="28"/>
          <w:szCs w:val="28"/>
        </w:rPr>
      </w:pPr>
      <w:bookmarkStart w:id="1" w:name="chuong_1_name"/>
      <w:r w:rsidRPr="00847524">
        <w:rPr>
          <w:b/>
          <w:bCs/>
          <w:sz w:val="28"/>
          <w:szCs w:val="28"/>
          <w:lang w:val="vi-VN"/>
        </w:rPr>
        <w:t>NHỮNG QUY ĐỊNH CHUNG</w:t>
      </w:r>
      <w:bookmarkEnd w:id="1"/>
    </w:p>
    <w:p w:rsidR="009E4DE3" w:rsidRPr="00847524" w:rsidRDefault="009E4DE3" w:rsidP="000A1679">
      <w:pPr>
        <w:shd w:val="clear" w:color="auto" w:fill="FFFFFF"/>
        <w:spacing w:before="100" w:line="245" w:lineRule="auto"/>
        <w:ind w:firstLine="900"/>
        <w:jc w:val="both"/>
        <w:rPr>
          <w:sz w:val="28"/>
          <w:szCs w:val="28"/>
        </w:rPr>
      </w:pPr>
      <w:bookmarkStart w:id="2" w:name="dieu_1_1"/>
      <w:r w:rsidRPr="00847524">
        <w:rPr>
          <w:b/>
          <w:bCs/>
          <w:sz w:val="28"/>
          <w:szCs w:val="28"/>
          <w:lang w:val="vi-VN"/>
        </w:rPr>
        <w:t>Điều 1. Phạm vi điều chỉnh và đối tượng áp dụng</w:t>
      </w:r>
      <w:bookmarkEnd w:id="2"/>
    </w:p>
    <w:p w:rsidR="00CC3CFC" w:rsidRPr="00847524" w:rsidRDefault="009E4DE3" w:rsidP="000A1679">
      <w:pPr>
        <w:shd w:val="clear" w:color="auto" w:fill="FFFFFF"/>
        <w:spacing w:before="100" w:line="245" w:lineRule="auto"/>
        <w:ind w:firstLine="900"/>
        <w:jc w:val="both"/>
        <w:rPr>
          <w:sz w:val="28"/>
          <w:szCs w:val="28"/>
        </w:rPr>
      </w:pPr>
      <w:r w:rsidRPr="00847524">
        <w:rPr>
          <w:sz w:val="28"/>
          <w:szCs w:val="28"/>
          <w:lang w:val="vi-VN"/>
        </w:rPr>
        <w:t>1. Phạm vi điều chỉ</w:t>
      </w:r>
      <w:r w:rsidR="00CC3CFC" w:rsidRPr="00847524">
        <w:rPr>
          <w:sz w:val="28"/>
          <w:szCs w:val="28"/>
          <w:lang w:val="vi-VN"/>
        </w:rPr>
        <w:t>nh: Bao gồm các lĩnh vực</w:t>
      </w:r>
      <w:r w:rsidR="00924FC9" w:rsidRPr="00847524">
        <w:rPr>
          <w:sz w:val="28"/>
          <w:szCs w:val="28"/>
        </w:rPr>
        <w:t>q</w:t>
      </w:r>
      <w:r w:rsidR="00CC3CFC" w:rsidRPr="00847524">
        <w:rPr>
          <w:sz w:val="28"/>
          <w:szCs w:val="28"/>
        </w:rPr>
        <w:t>uy hoạch</w:t>
      </w:r>
      <w:r w:rsidR="00FB138B" w:rsidRPr="00847524">
        <w:rPr>
          <w:sz w:val="28"/>
          <w:szCs w:val="28"/>
        </w:rPr>
        <w:t xml:space="preserve"> (</w:t>
      </w:r>
      <w:r w:rsidR="0048255A" w:rsidRPr="00847524">
        <w:rPr>
          <w:sz w:val="28"/>
          <w:szCs w:val="28"/>
        </w:rPr>
        <w:t xml:space="preserve">hoặc </w:t>
      </w:r>
      <w:r w:rsidR="00FB138B" w:rsidRPr="00847524">
        <w:rPr>
          <w:sz w:val="28"/>
          <w:szCs w:val="28"/>
        </w:rPr>
        <w:t>phương án phát triển)</w:t>
      </w:r>
      <w:r w:rsidR="00CC3CFC" w:rsidRPr="00847524">
        <w:rPr>
          <w:sz w:val="28"/>
          <w:szCs w:val="28"/>
        </w:rPr>
        <w:t>, đầu tư xây dựng</w:t>
      </w:r>
      <w:r w:rsidR="00AD1C27" w:rsidRPr="00847524">
        <w:rPr>
          <w:sz w:val="28"/>
          <w:szCs w:val="28"/>
        </w:rPr>
        <w:t>mới và sử</w:t>
      </w:r>
      <w:r w:rsidR="009E2A78" w:rsidRPr="00847524">
        <w:rPr>
          <w:sz w:val="28"/>
          <w:szCs w:val="28"/>
        </w:rPr>
        <w:t xml:space="preserve">a chữa, </w:t>
      </w:r>
      <w:r w:rsidR="00105CB2" w:rsidRPr="00847524">
        <w:rPr>
          <w:sz w:val="28"/>
          <w:szCs w:val="28"/>
        </w:rPr>
        <w:t xml:space="preserve">cải tạo </w:t>
      </w:r>
      <w:r w:rsidR="009E2A78" w:rsidRPr="00847524">
        <w:rPr>
          <w:sz w:val="28"/>
          <w:szCs w:val="28"/>
        </w:rPr>
        <w:t>nâng cấp chợ</w:t>
      </w:r>
      <w:r w:rsidR="00CC3CFC" w:rsidRPr="00847524">
        <w:rPr>
          <w:sz w:val="28"/>
          <w:szCs w:val="28"/>
        </w:rPr>
        <w:t>; kinh doanh, khai thác, quản lý chợ;</w:t>
      </w:r>
      <w:r w:rsidR="009E2A78" w:rsidRPr="00847524">
        <w:rPr>
          <w:sz w:val="28"/>
          <w:szCs w:val="28"/>
        </w:rPr>
        <w:t xml:space="preserve"> kinh</w:t>
      </w:r>
      <w:r w:rsidR="00105CB2" w:rsidRPr="00847524">
        <w:rPr>
          <w:sz w:val="28"/>
          <w:szCs w:val="28"/>
        </w:rPr>
        <w:t xml:space="preserve"> doanh mua bán hàng hóa tại chợ và công tác</w:t>
      </w:r>
      <w:r w:rsidR="00CC3CFC" w:rsidRPr="00847524">
        <w:rPr>
          <w:sz w:val="28"/>
          <w:szCs w:val="28"/>
        </w:rPr>
        <w:t xml:space="preserve"> quản lý nhà nước về chợ trên địa bàn tỉnh Hà Tĩnh.</w:t>
      </w:r>
    </w:p>
    <w:p w:rsidR="006B2BEE" w:rsidRPr="00847524" w:rsidRDefault="009E4DE3" w:rsidP="000A1679">
      <w:pPr>
        <w:shd w:val="clear" w:color="auto" w:fill="FFFFFF"/>
        <w:spacing w:before="100" w:line="245" w:lineRule="auto"/>
        <w:ind w:firstLine="900"/>
        <w:jc w:val="both"/>
        <w:rPr>
          <w:sz w:val="28"/>
          <w:szCs w:val="28"/>
        </w:rPr>
      </w:pPr>
      <w:r w:rsidRPr="00847524">
        <w:rPr>
          <w:sz w:val="28"/>
          <w:szCs w:val="28"/>
          <w:lang w:val="vi-VN"/>
        </w:rPr>
        <w:t xml:space="preserve">2. Đối tượng áp dụng: </w:t>
      </w:r>
    </w:p>
    <w:p w:rsidR="00C45961" w:rsidRPr="00847524" w:rsidRDefault="00C45961" w:rsidP="000A1679">
      <w:pPr>
        <w:shd w:val="clear" w:color="auto" w:fill="FFFFFF"/>
        <w:spacing w:before="100" w:line="245" w:lineRule="auto"/>
        <w:ind w:firstLine="900"/>
        <w:jc w:val="both"/>
        <w:rPr>
          <w:sz w:val="28"/>
          <w:szCs w:val="28"/>
        </w:rPr>
      </w:pPr>
      <w:r w:rsidRPr="00847524">
        <w:rPr>
          <w:sz w:val="28"/>
          <w:szCs w:val="28"/>
        </w:rPr>
        <w:t>- Các cơ quan quản lý nhà nước về chợ trên địa bàn tỉnh.</w:t>
      </w:r>
    </w:p>
    <w:p w:rsidR="003331A8" w:rsidRPr="00847524" w:rsidRDefault="006B2BEE" w:rsidP="000A1679">
      <w:pPr>
        <w:shd w:val="clear" w:color="auto" w:fill="FFFFFF"/>
        <w:spacing w:before="100" w:line="245" w:lineRule="auto"/>
        <w:ind w:firstLine="900"/>
        <w:jc w:val="both"/>
        <w:rPr>
          <w:sz w:val="28"/>
          <w:szCs w:val="28"/>
        </w:rPr>
      </w:pPr>
      <w:r w:rsidRPr="00847524">
        <w:rPr>
          <w:sz w:val="28"/>
          <w:szCs w:val="28"/>
        </w:rPr>
        <w:t xml:space="preserve">- </w:t>
      </w:r>
      <w:r w:rsidR="00105CB2" w:rsidRPr="00847524">
        <w:rPr>
          <w:sz w:val="28"/>
          <w:szCs w:val="28"/>
        </w:rPr>
        <w:t>Các t</w:t>
      </w:r>
      <w:r w:rsidR="009E4DE3" w:rsidRPr="00847524">
        <w:rPr>
          <w:sz w:val="28"/>
          <w:szCs w:val="28"/>
          <w:lang w:val="vi-VN"/>
        </w:rPr>
        <w:t xml:space="preserve">ổ chức, </w:t>
      </w:r>
      <w:r w:rsidR="00211692" w:rsidRPr="00847524">
        <w:rPr>
          <w:sz w:val="28"/>
          <w:szCs w:val="28"/>
        </w:rPr>
        <w:t>doanh nghiệp</w:t>
      </w:r>
      <w:r w:rsidR="009E4DE3" w:rsidRPr="00847524">
        <w:rPr>
          <w:sz w:val="28"/>
          <w:szCs w:val="28"/>
          <w:lang w:val="vi-VN"/>
        </w:rPr>
        <w:t xml:space="preserve"> tham gia </w:t>
      </w:r>
      <w:r w:rsidR="003331A8" w:rsidRPr="00847524">
        <w:rPr>
          <w:sz w:val="28"/>
          <w:szCs w:val="28"/>
          <w:lang w:val="vi-VN"/>
        </w:rPr>
        <w:t>đầu tư xây dựng</w:t>
      </w:r>
      <w:r w:rsidR="003331A8" w:rsidRPr="00847524">
        <w:rPr>
          <w:sz w:val="28"/>
          <w:szCs w:val="28"/>
        </w:rPr>
        <w:t>, kinh doanh, khai thác, quản lý chợ</w:t>
      </w:r>
      <w:r w:rsidR="00105CB2" w:rsidRPr="00847524">
        <w:rPr>
          <w:sz w:val="28"/>
          <w:szCs w:val="28"/>
        </w:rPr>
        <w:t>; các t</w:t>
      </w:r>
      <w:r w:rsidR="004E7165" w:rsidRPr="00847524">
        <w:rPr>
          <w:sz w:val="28"/>
          <w:szCs w:val="28"/>
        </w:rPr>
        <w:t xml:space="preserve">ổ chức, cá nhân kinh doanh </w:t>
      </w:r>
      <w:r w:rsidR="00736F77" w:rsidRPr="00847524">
        <w:rPr>
          <w:sz w:val="28"/>
          <w:szCs w:val="28"/>
        </w:rPr>
        <w:t xml:space="preserve">hàng hóa </w:t>
      </w:r>
      <w:r w:rsidR="004E7165" w:rsidRPr="00847524">
        <w:rPr>
          <w:sz w:val="28"/>
          <w:szCs w:val="28"/>
        </w:rPr>
        <w:t>tại chợ</w:t>
      </w:r>
      <w:r w:rsidR="003331A8" w:rsidRPr="00847524">
        <w:rPr>
          <w:sz w:val="28"/>
          <w:szCs w:val="28"/>
        </w:rPr>
        <w:t xml:space="preserve"> và các tổ chức, cá nhân có liên quan.</w:t>
      </w:r>
    </w:p>
    <w:p w:rsidR="009E4DE3" w:rsidRPr="00847524" w:rsidRDefault="009E4DE3" w:rsidP="000A1679">
      <w:pPr>
        <w:shd w:val="clear" w:color="auto" w:fill="FFFFFF"/>
        <w:spacing w:before="100" w:line="245" w:lineRule="auto"/>
        <w:ind w:firstLine="900"/>
        <w:jc w:val="both"/>
        <w:rPr>
          <w:sz w:val="28"/>
          <w:szCs w:val="28"/>
        </w:rPr>
      </w:pPr>
      <w:bookmarkStart w:id="3" w:name="dieu_2_1"/>
      <w:r w:rsidRPr="00847524">
        <w:rPr>
          <w:b/>
          <w:bCs/>
          <w:sz w:val="28"/>
          <w:szCs w:val="28"/>
          <w:lang w:val="vi-VN"/>
        </w:rPr>
        <w:t>Điều 2. Giải thích từ ngữ</w:t>
      </w:r>
      <w:bookmarkEnd w:id="3"/>
    </w:p>
    <w:p w:rsidR="007F0DAC" w:rsidRPr="00847524" w:rsidRDefault="007F0DAC" w:rsidP="000A1679">
      <w:pPr>
        <w:shd w:val="clear" w:color="auto" w:fill="FFFFFF"/>
        <w:spacing w:before="100" w:line="245" w:lineRule="auto"/>
        <w:ind w:firstLine="900"/>
        <w:jc w:val="both"/>
        <w:rPr>
          <w:sz w:val="28"/>
          <w:szCs w:val="28"/>
          <w:lang w:val="vi-VN"/>
        </w:rPr>
      </w:pPr>
      <w:bookmarkStart w:id="4" w:name="dieu_3_1"/>
      <w:r w:rsidRPr="00847524">
        <w:rPr>
          <w:sz w:val="28"/>
          <w:szCs w:val="28"/>
          <w:lang w:val="vi-VN"/>
        </w:rPr>
        <w:t>1. Đơn vị kinh doanh</w:t>
      </w:r>
      <w:r w:rsidR="00775543" w:rsidRPr="00847524">
        <w:rPr>
          <w:sz w:val="28"/>
          <w:szCs w:val="28"/>
        </w:rPr>
        <w:t>, khai thác và</w:t>
      </w:r>
      <w:r w:rsidRPr="00847524">
        <w:rPr>
          <w:sz w:val="28"/>
          <w:szCs w:val="28"/>
          <w:lang w:val="vi-VN"/>
        </w:rPr>
        <w:t xml:space="preserve"> quản lý chợ là tên gọi chung của</w:t>
      </w:r>
      <w:r w:rsidR="003D7CD3" w:rsidRPr="00847524">
        <w:rPr>
          <w:sz w:val="28"/>
          <w:szCs w:val="28"/>
        </w:rPr>
        <w:t>Doanh nghiệp, hợp tác xã đầu tư, kinh doanh, khai thác và quản lý chợ hoặc Ban quản lý, Tổ quản lý chợ</w:t>
      </w:r>
      <w:r w:rsidRPr="00847524">
        <w:rPr>
          <w:sz w:val="28"/>
          <w:szCs w:val="28"/>
          <w:lang w:val="vi-VN"/>
        </w:rPr>
        <w:t>.</w:t>
      </w:r>
    </w:p>
    <w:p w:rsidR="007F0DAC" w:rsidRPr="00847524" w:rsidRDefault="00FB1F05" w:rsidP="000A1679">
      <w:pPr>
        <w:shd w:val="clear" w:color="auto" w:fill="FFFFFF"/>
        <w:spacing w:before="100" w:line="245" w:lineRule="auto"/>
        <w:ind w:firstLine="900"/>
        <w:jc w:val="both"/>
        <w:rPr>
          <w:sz w:val="28"/>
          <w:szCs w:val="28"/>
        </w:rPr>
      </w:pPr>
      <w:r w:rsidRPr="00847524">
        <w:rPr>
          <w:sz w:val="28"/>
          <w:szCs w:val="28"/>
        </w:rPr>
        <w:t>2</w:t>
      </w:r>
      <w:r w:rsidR="007F0DAC" w:rsidRPr="00847524">
        <w:rPr>
          <w:sz w:val="28"/>
          <w:szCs w:val="28"/>
          <w:lang w:val="vi-VN"/>
        </w:rPr>
        <w:t>. Điểm kinh doanh tại chợ (sau đây gọi tắt là điểm kinh doanh): Bao gồm quầy hàng, sạp hàng, ki-ốt, cửa hàng được bố trí cố định trong phạm vi chợ theo thiết kế xây dựng chợ, có diện tích tối thiểu là 3m</w:t>
      </w:r>
      <w:r w:rsidR="00775543" w:rsidRPr="00847524">
        <w:rPr>
          <w:sz w:val="28"/>
          <w:szCs w:val="28"/>
          <w:vertAlign w:val="superscript"/>
        </w:rPr>
        <w:t>2</w:t>
      </w:r>
      <w:r w:rsidR="007F0DAC" w:rsidRPr="00847524">
        <w:rPr>
          <w:sz w:val="28"/>
          <w:szCs w:val="28"/>
          <w:lang w:val="vi-VN"/>
        </w:rPr>
        <w:t>/điểm.</w:t>
      </w:r>
    </w:p>
    <w:p w:rsidR="002E1ED6" w:rsidRPr="00847524" w:rsidRDefault="002E1ED6" w:rsidP="000A1679">
      <w:pPr>
        <w:shd w:val="clear" w:color="auto" w:fill="FFFFFF"/>
        <w:spacing w:before="100" w:line="245" w:lineRule="auto"/>
        <w:ind w:firstLine="900"/>
        <w:jc w:val="both"/>
        <w:rPr>
          <w:sz w:val="28"/>
          <w:szCs w:val="28"/>
        </w:rPr>
      </w:pPr>
      <w:r w:rsidRPr="00847524">
        <w:rPr>
          <w:sz w:val="28"/>
          <w:szCs w:val="28"/>
        </w:rPr>
        <w:t xml:space="preserve">3. Phương án phát triển chợ </w:t>
      </w:r>
      <w:r w:rsidR="007C2481" w:rsidRPr="00847524">
        <w:rPr>
          <w:sz w:val="28"/>
          <w:szCs w:val="28"/>
          <w:lang w:val="vi-VN"/>
        </w:rPr>
        <w:t xml:space="preserve">là một bộ phận của Quy hoạch </w:t>
      </w:r>
      <w:r w:rsidR="007C2481" w:rsidRPr="00847524">
        <w:rPr>
          <w:sz w:val="28"/>
          <w:szCs w:val="28"/>
        </w:rPr>
        <w:t xml:space="preserve">tỉnh Hà Tĩnh </w:t>
      </w:r>
      <w:r w:rsidR="007C2481" w:rsidRPr="00847524">
        <w:rPr>
          <w:sz w:val="28"/>
          <w:szCs w:val="28"/>
          <w:lang w:val="vi-VN"/>
        </w:rPr>
        <w:t>theo quy định tại Luật Quy hoạch năm</w:t>
      </w:r>
      <w:r w:rsidR="00003D0C">
        <w:rPr>
          <w:sz w:val="28"/>
          <w:szCs w:val="28"/>
        </w:rPr>
        <w:t>,</w:t>
      </w:r>
      <w:r w:rsidR="00D0716C" w:rsidRPr="00847524">
        <w:rPr>
          <w:sz w:val="28"/>
          <w:szCs w:val="28"/>
        </w:rPr>
        <w:t>là cơ sở để thực hiện đầu tư, nâng cấp, cải tạo hệ thống chợ trên địa bàn.</w:t>
      </w:r>
    </w:p>
    <w:p w:rsidR="009E4DE3" w:rsidRPr="00847524" w:rsidRDefault="009E4DE3" w:rsidP="000A1679">
      <w:pPr>
        <w:shd w:val="clear" w:color="auto" w:fill="FFFFFF"/>
        <w:spacing w:before="100" w:line="245" w:lineRule="auto"/>
        <w:ind w:firstLine="900"/>
        <w:jc w:val="both"/>
        <w:rPr>
          <w:sz w:val="28"/>
          <w:szCs w:val="28"/>
        </w:rPr>
      </w:pPr>
      <w:r w:rsidRPr="00847524">
        <w:rPr>
          <w:b/>
          <w:bCs/>
          <w:sz w:val="28"/>
          <w:szCs w:val="28"/>
          <w:lang w:val="vi-VN"/>
        </w:rPr>
        <w:t>Điều 3. Phân hạng chợ</w:t>
      </w:r>
      <w:bookmarkEnd w:id="4"/>
    </w:p>
    <w:p w:rsidR="003D7CD3" w:rsidRPr="00847524" w:rsidRDefault="003D7CD3" w:rsidP="000A1679">
      <w:pPr>
        <w:shd w:val="clear" w:color="auto" w:fill="FFFFFF"/>
        <w:spacing w:before="100" w:line="245" w:lineRule="auto"/>
        <w:ind w:firstLine="900"/>
        <w:jc w:val="both"/>
        <w:rPr>
          <w:sz w:val="28"/>
          <w:szCs w:val="28"/>
        </w:rPr>
      </w:pPr>
      <w:r w:rsidRPr="00847524">
        <w:rPr>
          <w:sz w:val="28"/>
          <w:szCs w:val="28"/>
        </w:rPr>
        <w:t xml:space="preserve">1. </w:t>
      </w:r>
      <w:r w:rsidR="009E4DE3" w:rsidRPr="00847524">
        <w:rPr>
          <w:sz w:val="28"/>
          <w:szCs w:val="28"/>
          <w:lang w:val="vi-VN"/>
        </w:rPr>
        <w:t xml:space="preserve">Tất cả các chợ được phân thành 3 hạng theo tiêu chuẩn quy định tại </w:t>
      </w:r>
      <w:r w:rsidR="00A148F1" w:rsidRPr="00847524">
        <w:rPr>
          <w:sz w:val="28"/>
          <w:szCs w:val="28"/>
        </w:rPr>
        <w:t xml:space="preserve">Khoản 2, </w:t>
      </w:r>
      <w:r w:rsidR="009E4DE3" w:rsidRPr="00847524">
        <w:rPr>
          <w:sz w:val="28"/>
          <w:szCs w:val="28"/>
          <w:lang w:val="vi-VN"/>
        </w:rPr>
        <w:t>Điều 3 của Nghị định số</w:t>
      </w:r>
      <w:r w:rsidR="0087316F" w:rsidRPr="00847524">
        <w:rPr>
          <w:sz w:val="28"/>
          <w:szCs w:val="28"/>
          <w:lang w:val="vi-VN"/>
        </w:rPr>
        <w:t>02/2003/NĐ-CP</w:t>
      </w:r>
      <w:r w:rsidR="009E4DE3" w:rsidRPr="00847524">
        <w:rPr>
          <w:sz w:val="28"/>
          <w:szCs w:val="28"/>
          <w:lang w:val="vi-VN"/>
        </w:rPr>
        <w:t> ngày 14/01/2003 của Chính phủ về phát triển và quản lý chợ và Khoản 2, Điều 1 của Nghị định số</w:t>
      </w:r>
      <w:r w:rsidR="0087316F" w:rsidRPr="00847524">
        <w:rPr>
          <w:sz w:val="28"/>
          <w:szCs w:val="28"/>
          <w:lang w:val="vi-VN"/>
        </w:rPr>
        <w:t>114/2009/NĐ-CP</w:t>
      </w:r>
      <w:r w:rsidR="009E4DE3" w:rsidRPr="00847524">
        <w:rPr>
          <w:sz w:val="28"/>
          <w:szCs w:val="28"/>
          <w:lang w:val="vi-VN"/>
        </w:rPr>
        <w:t> ngày 23/12/2009 của Chính phủ về việc sửa đổi, bổ sung một số điều của Nghị định số </w:t>
      </w:r>
      <w:r w:rsidR="0087316F" w:rsidRPr="00847524">
        <w:rPr>
          <w:sz w:val="28"/>
          <w:szCs w:val="28"/>
        </w:rPr>
        <w:t xml:space="preserve">02/2003/NĐ-CP </w:t>
      </w:r>
      <w:r w:rsidR="009E4DE3" w:rsidRPr="00847524">
        <w:rPr>
          <w:sz w:val="28"/>
          <w:szCs w:val="28"/>
          <w:lang w:val="vi-VN"/>
        </w:rPr>
        <w:t>ngày 14/01/2003 của Chính p</w:t>
      </w:r>
      <w:r w:rsidR="007F0DAC" w:rsidRPr="00847524">
        <w:rPr>
          <w:sz w:val="28"/>
          <w:szCs w:val="28"/>
          <w:lang w:val="vi-VN"/>
        </w:rPr>
        <w:t>hủ về phát triển và quản lý chợ</w:t>
      </w:r>
      <w:r w:rsidR="00E52CA3" w:rsidRPr="00847524">
        <w:rPr>
          <w:sz w:val="28"/>
          <w:szCs w:val="28"/>
        </w:rPr>
        <w:t>.</w:t>
      </w:r>
    </w:p>
    <w:p w:rsidR="00CA1616" w:rsidRPr="00847524" w:rsidRDefault="003D7CD3" w:rsidP="000A1679">
      <w:pPr>
        <w:shd w:val="clear" w:color="auto" w:fill="FFFFFF"/>
        <w:spacing w:before="100" w:line="245" w:lineRule="auto"/>
        <w:ind w:firstLine="900"/>
        <w:jc w:val="both"/>
        <w:rPr>
          <w:sz w:val="28"/>
          <w:szCs w:val="28"/>
        </w:rPr>
      </w:pPr>
      <w:r w:rsidRPr="00847524">
        <w:rPr>
          <w:sz w:val="28"/>
          <w:szCs w:val="28"/>
        </w:rPr>
        <w:lastRenderedPageBreak/>
        <w:t>2. Sở Công Thương</w:t>
      </w:r>
      <w:r w:rsidR="00CA1616" w:rsidRPr="00847524">
        <w:rPr>
          <w:sz w:val="28"/>
          <w:szCs w:val="28"/>
        </w:rPr>
        <w:t xml:space="preserve"> tham mưu UBND tỉnh quyết định phân hạng chợ trên cơ sở phương án phát triển chợ; quy mô thực tế của từng chợ và đề xuất của UBND cấp huyện.</w:t>
      </w:r>
    </w:p>
    <w:p w:rsidR="009E4DE3" w:rsidRPr="00847524" w:rsidRDefault="00CA1616" w:rsidP="000A1679">
      <w:pPr>
        <w:shd w:val="clear" w:color="auto" w:fill="FFFFFF"/>
        <w:spacing w:before="100" w:line="245" w:lineRule="auto"/>
        <w:ind w:firstLine="900"/>
        <w:jc w:val="both"/>
        <w:rPr>
          <w:sz w:val="28"/>
          <w:szCs w:val="28"/>
        </w:rPr>
      </w:pPr>
      <w:r w:rsidRPr="00847524">
        <w:rPr>
          <w:sz w:val="28"/>
          <w:szCs w:val="28"/>
        </w:rPr>
        <w:t xml:space="preserve">3. </w:t>
      </w:r>
      <w:r w:rsidR="009E4DE3" w:rsidRPr="00847524">
        <w:rPr>
          <w:sz w:val="28"/>
          <w:szCs w:val="28"/>
          <w:lang w:val="vi-VN"/>
        </w:rPr>
        <w:t xml:space="preserve">Việc phân hạng chợ là cơ sở để phân cấp quản lý nhà nước về chợ trên địa bàn </w:t>
      </w:r>
      <w:r w:rsidR="0087316F" w:rsidRPr="00847524">
        <w:rPr>
          <w:sz w:val="28"/>
          <w:szCs w:val="28"/>
        </w:rPr>
        <w:t>tỉnh</w:t>
      </w:r>
      <w:r w:rsidR="009E4DE3" w:rsidRPr="00847524">
        <w:rPr>
          <w:sz w:val="28"/>
          <w:szCs w:val="28"/>
          <w:lang w:val="vi-VN"/>
        </w:rPr>
        <w:t>.</w:t>
      </w:r>
    </w:p>
    <w:p w:rsidR="009E4DE3" w:rsidRPr="00847524" w:rsidRDefault="009E4DE3" w:rsidP="000A1679">
      <w:pPr>
        <w:shd w:val="clear" w:color="auto" w:fill="FFFFFF"/>
        <w:spacing w:before="100" w:line="259" w:lineRule="auto"/>
        <w:jc w:val="center"/>
        <w:rPr>
          <w:sz w:val="28"/>
          <w:szCs w:val="28"/>
        </w:rPr>
      </w:pPr>
      <w:bookmarkStart w:id="5" w:name="chuong_2"/>
      <w:r w:rsidRPr="00847524">
        <w:rPr>
          <w:b/>
          <w:bCs/>
          <w:sz w:val="28"/>
          <w:szCs w:val="28"/>
          <w:lang w:val="vi-VN"/>
        </w:rPr>
        <w:t>Chương II</w:t>
      </w:r>
      <w:bookmarkEnd w:id="5"/>
    </w:p>
    <w:p w:rsidR="009E4DE3" w:rsidRPr="00847524" w:rsidRDefault="00354087" w:rsidP="000A1679">
      <w:pPr>
        <w:shd w:val="clear" w:color="auto" w:fill="FFFFFF"/>
        <w:spacing w:before="120" w:line="259" w:lineRule="auto"/>
        <w:jc w:val="center"/>
        <w:rPr>
          <w:sz w:val="28"/>
          <w:szCs w:val="28"/>
        </w:rPr>
      </w:pPr>
      <w:bookmarkStart w:id="6" w:name="chuong_2_name"/>
      <w:r w:rsidRPr="00847524">
        <w:rPr>
          <w:b/>
          <w:bCs/>
          <w:sz w:val="28"/>
          <w:szCs w:val="28"/>
        </w:rPr>
        <w:t>PHƯƠNG ÁN</w:t>
      </w:r>
      <w:r w:rsidR="009E4DE3" w:rsidRPr="00847524">
        <w:rPr>
          <w:b/>
          <w:bCs/>
          <w:sz w:val="28"/>
          <w:szCs w:val="28"/>
          <w:lang w:val="vi-VN"/>
        </w:rPr>
        <w:t xml:space="preserve"> PHÁT TRIỂN VÀ ĐẦU TƯ XÂY DỰNG CHỢ</w:t>
      </w:r>
      <w:bookmarkEnd w:id="6"/>
    </w:p>
    <w:p w:rsidR="00086D61" w:rsidRPr="00847524" w:rsidRDefault="00086D61" w:rsidP="000A1679">
      <w:pPr>
        <w:shd w:val="clear" w:color="auto" w:fill="FFFFFF"/>
        <w:spacing w:before="120" w:line="259" w:lineRule="auto"/>
        <w:ind w:firstLine="900"/>
        <w:jc w:val="both"/>
        <w:rPr>
          <w:b/>
          <w:bCs/>
          <w:sz w:val="22"/>
          <w:szCs w:val="28"/>
        </w:rPr>
      </w:pPr>
      <w:bookmarkStart w:id="7" w:name="dieu_4"/>
    </w:p>
    <w:p w:rsidR="009E4DE3" w:rsidRPr="00847524" w:rsidRDefault="009E4DE3" w:rsidP="000A1679">
      <w:pPr>
        <w:shd w:val="clear" w:color="auto" w:fill="FFFFFF"/>
        <w:spacing w:before="120" w:line="252" w:lineRule="auto"/>
        <w:ind w:firstLine="720"/>
        <w:jc w:val="both"/>
        <w:rPr>
          <w:sz w:val="28"/>
          <w:szCs w:val="28"/>
        </w:rPr>
      </w:pPr>
      <w:r w:rsidRPr="00847524">
        <w:rPr>
          <w:b/>
          <w:bCs/>
          <w:sz w:val="28"/>
          <w:szCs w:val="28"/>
          <w:lang w:val="vi-VN"/>
        </w:rPr>
        <w:t xml:space="preserve">Điều 4. </w:t>
      </w:r>
      <w:r w:rsidR="00354087" w:rsidRPr="00847524">
        <w:rPr>
          <w:b/>
          <w:bCs/>
          <w:sz w:val="28"/>
          <w:szCs w:val="28"/>
        </w:rPr>
        <w:t>Phương án</w:t>
      </w:r>
      <w:r w:rsidRPr="00847524">
        <w:rPr>
          <w:b/>
          <w:bCs/>
          <w:sz w:val="28"/>
          <w:szCs w:val="28"/>
          <w:lang w:val="vi-VN"/>
        </w:rPr>
        <w:t xml:space="preserve"> phát triển chợ</w:t>
      </w:r>
      <w:bookmarkEnd w:id="7"/>
    </w:p>
    <w:p w:rsidR="009E4DE3" w:rsidRPr="00847524" w:rsidRDefault="009E4DE3" w:rsidP="000A1679">
      <w:pPr>
        <w:shd w:val="clear" w:color="auto" w:fill="FFFFFF"/>
        <w:spacing w:before="120" w:line="252" w:lineRule="auto"/>
        <w:ind w:firstLine="720"/>
        <w:jc w:val="both"/>
        <w:rPr>
          <w:sz w:val="28"/>
          <w:szCs w:val="28"/>
        </w:rPr>
      </w:pPr>
      <w:r w:rsidRPr="00847524">
        <w:rPr>
          <w:sz w:val="28"/>
          <w:szCs w:val="28"/>
          <w:lang w:val="vi-VN"/>
        </w:rPr>
        <w:t xml:space="preserve">1. </w:t>
      </w:r>
      <w:r w:rsidR="0003528B" w:rsidRPr="00847524">
        <w:rPr>
          <w:sz w:val="28"/>
          <w:szCs w:val="28"/>
        </w:rPr>
        <w:t xml:space="preserve">Chợ là một bộ phận quan trọng trong tổng thể hạ tầng kinh tế - xã hội.Phương án phát triển hệ thống chợ </w:t>
      </w:r>
      <w:r w:rsidR="0003528B" w:rsidRPr="00847524">
        <w:rPr>
          <w:sz w:val="28"/>
          <w:szCs w:val="28"/>
          <w:lang w:val="vi-VN"/>
        </w:rPr>
        <w:t xml:space="preserve">là một bộ phận của Quy hoạch </w:t>
      </w:r>
      <w:r w:rsidR="0003528B" w:rsidRPr="00847524">
        <w:rPr>
          <w:sz w:val="28"/>
          <w:szCs w:val="28"/>
        </w:rPr>
        <w:t>tỉnh Hà Tĩnh</w:t>
      </w:r>
      <w:r w:rsidR="0003528B" w:rsidRPr="00847524">
        <w:rPr>
          <w:sz w:val="28"/>
          <w:szCs w:val="28"/>
          <w:lang w:val="vi-VN"/>
        </w:rPr>
        <w:t>theo quy định tại Luật Quy hoạch năm 201</w:t>
      </w:r>
      <w:r w:rsidR="0003528B" w:rsidRPr="00847524">
        <w:rPr>
          <w:sz w:val="28"/>
          <w:szCs w:val="28"/>
        </w:rPr>
        <w:t>7</w:t>
      </w:r>
      <w:r w:rsidR="0003528B" w:rsidRPr="00847524">
        <w:rPr>
          <w:sz w:val="28"/>
          <w:szCs w:val="28"/>
          <w:lang w:val="vi-VN"/>
        </w:rPr>
        <w:t>.</w:t>
      </w:r>
      <w:r w:rsidR="00354087" w:rsidRPr="00847524">
        <w:rPr>
          <w:sz w:val="28"/>
          <w:szCs w:val="28"/>
        </w:rPr>
        <w:t>Phương án</w:t>
      </w:r>
      <w:r w:rsidRPr="00847524">
        <w:rPr>
          <w:sz w:val="28"/>
          <w:szCs w:val="28"/>
          <w:lang w:val="vi-VN"/>
        </w:rPr>
        <w:t xml:space="preserve"> phát triển chợ</w:t>
      </w:r>
      <w:r w:rsidR="00223587" w:rsidRPr="00847524">
        <w:rPr>
          <w:sz w:val="28"/>
          <w:szCs w:val="28"/>
        </w:rPr>
        <w:t>phải phù hợp với quy hoạch phát triển kinh tế xã hội, quy hoạch sử dụng đất, các quy hoạch có liên quan và thực hiện theo quy định tại Điều 4, Nghị định số 02/2003/NĐ-CP ngày 14/01/2003</w:t>
      </w:r>
      <w:r w:rsidR="005F0036" w:rsidRPr="00847524">
        <w:rPr>
          <w:sz w:val="28"/>
          <w:szCs w:val="28"/>
        </w:rPr>
        <w:t xml:space="preserve"> của </w:t>
      </w:r>
      <w:r w:rsidR="00932A7C" w:rsidRPr="00847524">
        <w:rPr>
          <w:sz w:val="28"/>
          <w:szCs w:val="28"/>
        </w:rPr>
        <w:t>C</w:t>
      </w:r>
      <w:r w:rsidR="005F0036" w:rsidRPr="00847524">
        <w:rPr>
          <w:sz w:val="28"/>
          <w:szCs w:val="28"/>
        </w:rPr>
        <w:t>hính phủ</w:t>
      </w:r>
      <w:r w:rsidR="00223587" w:rsidRPr="00847524">
        <w:rPr>
          <w:sz w:val="28"/>
          <w:szCs w:val="28"/>
        </w:rPr>
        <w:t>.</w:t>
      </w:r>
    </w:p>
    <w:p w:rsidR="009E4DE3" w:rsidRPr="00847524" w:rsidRDefault="009E4DE3" w:rsidP="000A1679">
      <w:pPr>
        <w:shd w:val="clear" w:color="auto" w:fill="FFFFFF"/>
        <w:spacing w:before="120" w:line="252" w:lineRule="auto"/>
        <w:ind w:firstLine="720"/>
        <w:jc w:val="both"/>
        <w:rPr>
          <w:sz w:val="28"/>
          <w:szCs w:val="28"/>
        </w:rPr>
      </w:pPr>
      <w:r w:rsidRPr="00847524">
        <w:rPr>
          <w:sz w:val="28"/>
          <w:szCs w:val="28"/>
          <w:lang w:val="vi-VN"/>
        </w:rPr>
        <w:t xml:space="preserve">2. </w:t>
      </w:r>
      <w:r w:rsidR="00AA1B04" w:rsidRPr="00847524">
        <w:rPr>
          <w:sz w:val="28"/>
          <w:szCs w:val="28"/>
        </w:rPr>
        <w:t>Phương án</w:t>
      </w:r>
      <w:r w:rsidR="005F0036" w:rsidRPr="00847524">
        <w:rPr>
          <w:sz w:val="28"/>
          <w:szCs w:val="28"/>
        </w:rPr>
        <w:t>phát triển</w:t>
      </w:r>
      <w:r w:rsidRPr="00847524">
        <w:rPr>
          <w:sz w:val="28"/>
          <w:szCs w:val="28"/>
          <w:lang w:val="vi-VN"/>
        </w:rPr>
        <w:t xml:space="preserve"> chợ là căn cứ để các cấp chính quyền quản </w:t>
      </w:r>
      <w:r w:rsidR="00AA1B04" w:rsidRPr="00847524">
        <w:rPr>
          <w:sz w:val="28"/>
          <w:szCs w:val="28"/>
          <w:lang w:val="vi-VN"/>
        </w:rPr>
        <w:t>lý nhà nước về chợ trên địa bàn</w:t>
      </w:r>
      <w:r w:rsidRPr="00847524">
        <w:rPr>
          <w:sz w:val="28"/>
          <w:szCs w:val="28"/>
          <w:lang w:val="vi-VN"/>
        </w:rPr>
        <w:t xml:space="preserve"> l</w:t>
      </w:r>
      <w:r w:rsidR="004C1C92" w:rsidRPr="00847524">
        <w:rPr>
          <w:sz w:val="28"/>
          <w:szCs w:val="28"/>
          <w:lang w:val="vi-VN"/>
        </w:rPr>
        <w:t>ập kế hoạch đầu tư xây dựng mới</w:t>
      </w:r>
      <w:r w:rsidR="004C1C92" w:rsidRPr="00847524">
        <w:rPr>
          <w:sz w:val="28"/>
          <w:szCs w:val="28"/>
        </w:rPr>
        <w:t>;</w:t>
      </w:r>
      <w:r w:rsidRPr="00847524">
        <w:rPr>
          <w:sz w:val="28"/>
          <w:szCs w:val="28"/>
          <w:lang w:val="vi-VN"/>
        </w:rPr>
        <w:t xml:space="preserve"> cải tạo, nâng cấp các chợ; kêu gọi thu hút đầu tư phát triển mạng lưới chợ trên địa bàn</w:t>
      </w:r>
      <w:r w:rsidR="004C1C92" w:rsidRPr="00847524">
        <w:rPr>
          <w:sz w:val="28"/>
          <w:szCs w:val="28"/>
        </w:rPr>
        <w:t xml:space="preserve"> và</w:t>
      </w:r>
      <w:r w:rsidRPr="00847524">
        <w:rPr>
          <w:sz w:val="28"/>
          <w:szCs w:val="28"/>
          <w:lang w:val="vi-VN"/>
        </w:rPr>
        <w:t xml:space="preserve"> giải tỏa</w:t>
      </w:r>
      <w:r w:rsidR="002A26F9" w:rsidRPr="00847524">
        <w:rPr>
          <w:sz w:val="28"/>
          <w:szCs w:val="28"/>
          <w:lang w:val="vi-VN"/>
        </w:rPr>
        <w:t xml:space="preserve"> chợ không phù hợp với</w:t>
      </w:r>
      <w:r w:rsidR="002A26F9" w:rsidRPr="00847524">
        <w:rPr>
          <w:sz w:val="28"/>
          <w:szCs w:val="28"/>
        </w:rPr>
        <w:t xml:space="preserve"> định hướng phát triển</w:t>
      </w:r>
      <w:r w:rsidRPr="00847524">
        <w:rPr>
          <w:sz w:val="28"/>
          <w:szCs w:val="28"/>
          <w:lang w:val="vi-VN"/>
        </w:rPr>
        <w:t>.</w:t>
      </w:r>
    </w:p>
    <w:p w:rsidR="009E4DE3" w:rsidRPr="00847524" w:rsidRDefault="009E4DE3" w:rsidP="000A1679">
      <w:pPr>
        <w:shd w:val="clear" w:color="auto" w:fill="FFFFFF"/>
        <w:spacing w:before="120" w:line="252" w:lineRule="auto"/>
        <w:ind w:firstLine="720"/>
        <w:jc w:val="both"/>
        <w:rPr>
          <w:sz w:val="28"/>
          <w:szCs w:val="28"/>
        </w:rPr>
      </w:pPr>
      <w:r w:rsidRPr="00847524">
        <w:rPr>
          <w:sz w:val="28"/>
          <w:szCs w:val="28"/>
          <w:lang w:val="vi-VN"/>
        </w:rPr>
        <w:t xml:space="preserve">3. Việc điều chỉnh, sửa đổi, bổ sung </w:t>
      </w:r>
      <w:r w:rsidR="004C1C92" w:rsidRPr="00847524">
        <w:rPr>
          <w:sz w:val="28"/>
          <w:szCs w:val="28"/>
        </w:rPr>
        <w:t>phương án</w:t>
      </w:r>
      <w:r w:rsidR="005F0036" w:rsidRPr="00847524">
        <w:rPr>
          <w:sz w:val="28"/>
          <w:szCs w:val="28"/>
        </w:rPr>
        <w:t>phát triển</w:t>
      </w:r>
      <w:r w:rsidRPr="00847524">
        <w:rPr>
          <w:sz w:val="28"/>
          <w:szCs w:val="28"/>
          <w:lang w:val="vi-VN"/>
        </w:rPr>
        <w:t xml:space="preserve"> chợ là để phù hợp với thực tiễn tình hình phát triển kinh</w:t>
      </w:r>
      <w:r w:rsidR="004C1C92" w:rsidRPr="00847524">
        <w:rPr>
          <w:sz w:val="28"/>
          <w:szCs w:val="28"/>
          <w:lang w:val="vi-VN"/>
        </w:rPr>
        <w:t xml:space="preserve"> tế - xã hội ở từng địa phương</w:t>
      </w:r>
      <w:r w:rsidR="004C1C92" w:rsidRPr="00847524">
        <w:rPr>
          <w:sz w:val="28"/>
          <w:szCs w:val="28"/>
        </w:rPr>
        <w:t>, đáp ứng nhu cầu của sản xuất, lưu thông hàng hóa và tiêu dùng của nhân dân.</w:t>
      </w:r>
    </w:p>
    <w:p w:rsidR="009E4DE3" w:rsidRPr="00847524" w:rsidRDefault="009E4DE3" w:rsidP="000A1679">
      <w:pPr>
        <w:shd w:val="clear" w:color="auto" w:fill="FFFFFF"/>
        <w:spacing w:before="120" w:line="252" w:lineRule="auto"/>
        <w:ind w:firstLine="720"/>
        <w:jc w:val="both"/>
        <w:rPr>
          <w:sz w:val="28"/>
          <w:szCs w:val="28"/>
        </w:rPr>
      </w:pPr>
      <w:bookmarkStart w:id="8" w:name="dieu_6"/>
      <w:r w:rsidRPr="00847524">
        <w:rPr>
          <w:b/>
          <w:bCs/>
          <w:sz w:val="28"/>
          <w:szCs w:val="28"/>
          <w:lang w:val="vi-VN"/>
        </w:rPr>
        <w:t xml:space="preserve">Điều </w:t>
      </w:r>
      <w:r w:rsidR="00E175E2" w:rsidRPr="00847524">
        <w:rPr>
          <w:b/>
          <w:bCs/>
          <w:sz w:val="28"/>
          <w:szCs w:val="28"/>
        </w:rPr>
        <w:t>5</w:t>
      </w:r>
      <w:r w:rsidRPr="00847524">
        <w:rPr>
          <w:b/>
          <w:bCs/>
          <w:sz w:val="28"/>
          <w:szCs w:val="28"/>
          <w:lang w:val="vi-VN"/>
        </w:rPr>
        <w:t>. Nguồn vốn đầu tư xây dựng,</w:t>
      </w:r>
      <w:r w:rsidR="00164B7A" w:rsidRPr="00847524">
        <w:rPr>
          <w:b/>
          <w:bCs/>
          <w:sz w:val="28"/>
          <w:szCs w:val="28"/>
        </w:rPr>
        <w:t xml:space="preserve"> nâng cấp,</w:t>
      </w:r>
      <w:r w:rsidRPr="00847524">
        <w:rPr>
          <w:b/>
          <w:bCs/>
          <w:sz w:val="28"/>
          <w:szCs w:val="28"/>
          <w:lang w:val="vi-VN"/>
        </w:rPr>
        <w:t xml:space="preserve"> cải tạo chợ</w:t>
      </w:r>
      <w:bookmarkEnd w:id="8"/>
    </w:p>
    <w:p w:rsidR="005E5A0E" w:rsidRPr="00847524" w:rsidRDefault="009E4DE3" w:rsidP="000A1679">
      <w:pPr>
        <w:shd w:val="clear" w:color="auto" w:fill="FFFFFF"/>
        <w:spacing w:before="120" w:line="252" w:lineRule="auto"/>
        <w:ind w:firstLine="720"/>
        <w:jc w:val="both"/>
        <w:rPr>
          <w:sz w:val="28"/>
          <w:szCs w:val="28"/>
        </w:rPr>
      </w:pPr>
      <w:r w:rsidRPr="00847524">
        <w:rPr>
          <w:sz w:val="28"/>
          <w:szCs w:val="28"/>
          <w:lang w:val="vi-VN"/>
        </w:rPr>
        <w:t xml:space="preserve">1. Nguồn vốn đầu tư xây dựng mới, </w:t>
      </w:r>
      <w:r w:rsidR="005F0036" w:rsidRPr="00847524">
        <w:rPr>
          <w:sz w:val="28"/>
          <w:szCs w:val="28"/>
        </w:rPr>
        <w:t xml:space="preserve">nâng cấp, </w:t>
      </w:r>
      <w:r w:rsidR="003A6407" w:rsidRPr="00847524">
        <w:rPr>
          <w:sz w:val="28"/>
          <w:szCs w:val="28"/>
        </w:rPr>
        <w:t>cải tạo</w:t>
      </w:r>
      <w:r w:rsidRPr="00847524">
        <w:rPr>
          <w:sz w:val="28"/>
          <w:szCs w:val="28"/>
          <w:lang w:val="vi-VN"/>
        </w:rPr>
        <w:t xml:space="preserve"> chợ bao gồm: </w:t>
      </w:r>
      <w:r w:rsidR="003D451C" w:rsidRPr="00847524">
        <w:rPr>
          <w:sz w:val="28"/>
          <w:szCs w:val="28"/>
        </w:rPr>
        <w:t>N</w:t>
      </w:r>
      <w:r w:rsidRPr="00847524">
        <w:rPr>
          <w:sz w:val="28"/>
          <w:szCs w:val="28"/>
          <w:lang w:val="vi-VN"/>
        </w:rPr>
        <w:t xml:space="preserve">guồn vốn của các doanh nghiệp, hợp tác xã, cá nhân sản xuất kinh doanh và của nhân dân đóng góp; nguồn vốn vay tín dụng; nguồn vốn ngân sách và các nguồn vốn </w:t>
      </w:r>
      <w:r w:rsidR="00903D14" w:rsidRPr="00847524">
        <w:rPr>
          <w:sz w:val="28"/>
          <w:szCs w:val="28"/>
        </w:rPr>
        <w:t>huy động hợp pháp khác theo quy định của pháp luật.</w:t>
      </w:r>
    </w:p>
    <w:p w:rsidR="009E4DE3" w:rsidRPr="00847524" w:rsidRDefault="009E4DE3" w:rsidP="000A1679">
      <w:pPr>
        <w:shd w:val="clear" w:color="auto" w:fill="FFFFFF"/>
        <w:spacing w:before="120" w:line="252" w:lineRule="auto"/>
        <w:ind w:firstLine="720"/>
        <w:jc w:val="both"/>
        <w:rPr>
          <w:sz w:val="28"/>
          <w:szCs w:val="28"/>
        </w:rPr>
      </w:pPr>
      <w:r w:rsidRPr="00847524">
        <w:rPr>
          <w:sz w:val="28"/>
          <w:szCs w:val="28"/>
          <w:lang w:val="vi-VN"/>
        </w:rPr>
        <w:t xml:space="preserve">2. </w:t>
      </w:r>
      <w:r w:rsidR="0087316F" w:rsidRPr="00847524">
        <w:rPr>
          <w:sz w:val="28"/>
          <w:szCs w:val="28"/>
        </w:rPr>
        <w:t>UBND tỉnh</w:t>
      </w:r>
      <w:r w:rsidRPr="00847524">
        <w:rPr>
          <w:sz w:val="28"/>
          <w:szCs w:val="28"/>
          <w:lang w:val="vi-VN"/>
        </w:rPr>
        <w:t xml:space="preserve"> khuyến khích các tổ chức </w:t>
      </w:r>
      <w:r w:rsidR="00003180" w:rsidRPr="00847524">
        <w:rPr>
          <w:sz w:val="28"/>
          <w:szCs w:val="28"/>
        </w:rPr>
        <w:t xml:space="preserve">đơn vị </w:t>
      </w:r>
      <w:r w:rsidRPr="00847524">
        <w:rPr>
          <w:sz w:val="28"/>
          <w:szCs w:val="28"/>
          <w:lang w:val="vi-VN"/>
        </w:rPr>
        <w:t xml:space="preserve">và các doanh nghiệp thuộc các thành phần kinh tế đầu tư xây dựng các </w:t>
      </w:r>
      <w:r w:rsidR="0003528B" w:rsidRPr="00847524">
        <w:rPr>
          <w:sz w:val="28"/>
          <w:szCs w:val="28"/>
        </w:rPr>
        <w:t xml:space="preserve">loại </w:t>
      </w:r>
      <w:r w:rsidRPr="00847524">
        <w:rPr>
          <w:sz w:val="28"/>
          <w:szCs w:val="28"/>
          <w:lang w:val="vi-VN"/>
        </w:rPr>
        <w:t>chợ.</w:t>
      </w:r>
    </w:p>
    <w:p w:rsidR="009E4DE3" w:rsidRPr="00847524" w:rsidRDefault="005E5A0E" w:rsidP="000A1679">
      <w:pPr>
        <w:shd w:val="clear" w:color="auto" w:fill="FFFFFF"/>
        <w:spacing w:before="120" w:line="252" w:lineRule="auto"/>
        <w:ind w:firstLine="720"/>
        <w:jc w:val="both"/>
        <w:rPr>
          <w:sz w:val="28"/>
          <w:szCs w:val="28"/>
        </w:rPr>
      </w:pPr>
      <w:r w:rsidRPr="00847524">
        <w:rPr>
          <w:sz w:val="28"/>
          <w:szCs w:val="28"/>
        </w:rPr>
        <w:t>3</w:t>
      </w:r>
      <w:r w:rsidR="009E4DE3" w:rsidRPr="00847524">
        <w:rPr>
          <w:sz w:val="28"/>
          <w:szCs w:val="28"/>
          <w:lang w:val="vi-VN"/>
        </w:rPr>
        <w:t>. Việc sử dụng nguồn vốn ngân sách đầu tư xây dựng, cải tạo chợ thực hiện theo các quy định hiện hành.</w:t>
      </w:r>
    </w:p>
    <w:p w:rsidR="004D2E6B" w:rsidRPr="00847524" w:rsidRDefault="008A00B3" w:rsidP="000A1679">
      <w:pPr>
        <w:shd w:val="clear" w:color="auto" w:fill="FFFFFF"/>
        <w:spacing w:before="120" w:line="252" w:lineRule="auto"/>
        <w:ind w:firstLine="720"/>
        <w:jc w:val="both"/>
        <w:rPr>
          <w:bCs/>
          <w:sz w:val="28"/>
          <w:szCs w:val="28"/>
          <w:lang w:val="vi-VN"/>
        </w:rPr>
      </w:pPr>
      <w:bookmarkStart w:id="9" w:name="dieu_8_1"/>
      <w:bookmarkStart w:id="10" w:name="dieu_7"/>
      <w:r w:rsidRPr="00847524">
        <w:rPr>
          <w:b/>
          <w:bCs/>
          <w:sz w:val="28"/>
          <w:szCs w:val="28"/>
          <w:lang w:val="vi-VN"/>
        </w:rPr>
        <w:t xml:space="preserve">Điều </w:t>
      </w:r>
      <w:r w:rsidRPr="00847524">
        <w:rPr>
          <w:b/>
          <w:bCs/>
          <w:sz w:val="28"/>
          <w:szCs w:val="28"/>
        </w:rPr>
        <w:t>6</w:t>
      </w:r>
      <w:r w:rsidR="004D2E6B" w:rsidRPr="00847524">
        <w:rPr>
          <w:b/>
          <w:bCs/>
          <w:sz w:val="28"/>
          <w:szCs w:val="28"/>
          <w:lang w:val="vi-VN"/>
        </w:rPr>
        <w:t>. Quy định chung trong triển khai dự án đầu tư xây dựng hoặc nâng cấp</w:t>
      </w:r>
      <w:r w:rsidR="00FC150C" w:rsidRPr="00847524">
        <w:rPr>
          <w:b/>
          <w:bCs/>
          <w:sz w:val="28"/>
          <w:szCs w:val="28"/>
        </w:rPr>
        <w:t>, cải tạo</w:t>
      </w:r>
      <w:r w:rsidR="004D2E6B" w:rsidRPr="00847524">
        <w:rPr>
          <w:b/>
          <w:bCs/>
          <w:sz w:val="28"/>
          <w:szCs w:val="28"/>
          <w:lang w:val="vi-VN"/>
        </w:rPr>
        <w:t xml:space="preserve"> chợ trên địa bàn</w:t>
      </w:r>
      <w:bookmarkEnd w:id="9"/>
    </w:p>
    <w:p w:rsidR="004D2E6B" w:rsidRPr="00847524" w:rsidRDefault="00581095" w:rsidP="000A1679">
      <w:pPr>
        <w:shd w:val="clear" w:color="auto" w:fill="FFFFFF"/>
        <w:spacing w:before="120" w:line="252" w:lineRule="auto"/>
        <w:ind w:firstLine="720"/>
        <w:jc w:val="both"/>
        <w:rPr>
          <w:bCs/>
          <w:spacing w:val="4"/>
          <w:sz w:val="28"/>
          <w:szCs w:val="28"/>
          <w:lang w:val="vi-VN"/>
        </w:rPr>
      </w:pPr>
      <w:r w:rsidRPr="00847524">
        <w:rPr>
          <w:bCs/>
          <w:spacing w:val="4"/>
          <w:sz w:val="28"/>
          <w:szCs w:val="28"/>
          <w:lang w:val="vi-VN"/>
        </w:rPr>
        <w:t>1. Tất cả các chợ đầu tư xây dựng mới</w:t>
      </w:r>
      <w:r w:rsidRPr="00847524">
        <w:rPr>
          <w:bCs/>
          <w:spacing w:val="4"/>
          <w:sz w:val="28"/>
          <w:szCs w:val="28"/>
        </w:rPr>
        <w:t xml:space="preserve"> hoặc sửa chữa lớn, cải tạo, nâng cấp</w:t>
      </w:r>
      <w:r w:rsidRPr="00847524">
        <w:rPr>
          <w:bCs/>
          <w:spacing w:val="4"/>
          <w:sz w:val="28"/>
          <w:szCs w:val="28"/>
          <w:lang w:val="vi-VN"/>
        </w:rPr>
        <w:t xml:space="preserve">phải theo đúng </w:t>
      </w:r>
      <w:r w:rsidRPr="00847524">
        <w:rPr>
          <w:bCs/>
          <w:spacing w:val="4"/>
          <w:sz w:val="28"/>
          <w:szCs w:val="28"/>
        </w:rPr>
        <w:t>phương án phát triển chợ</w:t>
      </w:r>
      <w:r w:rsidRPr="00847524">
        <w:rPr>
          <w:bCs/>
          <w:spacing w:val="4"/>
          <w:sz w:val="28"/>
          <w:szCs w:val="28"/>
          <w:lang w:val="vi-VN"/>
        </w:rPr>
        <w:t xml:space="preserve"> đã được phê duyệt, có ý kiến của cơ quan chuyên môn theo phân cấp quản lý về sự phù hợp với quy hoạch, kế hoạch,</w:t>
      </w:r>
      <w:r w:rsidR="003578EE" w:rsidRPr="00847524">
        <w:rPr>
          <w:bCs/>
          <w:spacing w:val="4"/>
          <w:sz w:val="28"/>
          <w:szCs w:val="28"/>
        </w:rPr>
        <w:t xml:space="preserve"> phải lập dự án theo các quy định hiện hành về quản lý đầu tư xây dựng; các quy định về tiêu chuẩn thiết kế chợ; </w:t>
      </w:r>
      <w:r w:rsidRPr="00847524">
        <w:rPr>
          <w:bCs/>
          <w:spacing w:val="4"/>
          <w:sz w:val="28"/>
          <w:szCs w:val="28"/>
          <w:lang w:val="vi-VN"/>
        </w:rPr>
        <w:t xml:space="preserve">đảm bảo tuân thủ quy chuẩn xây dựng, </w:t>
      </w:r>
      <w:r w:rsidRPr="00847524">
        <w:rPr>
          <w:bCs/>
          <w:spacing w:val="4"/>
          <w:sz w:val="28"/>
          <w:szCs w:val="28"/>
          <w:lang w:val="vi-VN"/>
        </w:rPr>
        <w:lastRenderedPageBreak/>
        <w:t>tiêu chuẩn chuyên ngành và các văn bản pháp luật có liên quan</w:t>
      </w:r>
      <w:r w:rsidRPr="00847524">
        <w:rPr>
          <w:bCs/>
          <w:spacing w:val="4"/>
          <w:sz w:val="28"/>
          <w:szCs w:val="28"/>
        </w:rPr>
        <w:t>; được cấp có thẩm quyền phê duyệt theo quy định hiện hành</w:t>
      </w:r>
      <w:r w:rsidRPr="00847524">
        <w:rPr>
          <w:bCs/>
          <w:spacing w:val="4"/>
          <w:sz w:val="28"/>
          <w:szCs w:val="28"/>
          <w:lang w:val="vi-VN"/>
        </w:rPr>
        <w:t>.</w:t>
      </w:r>
    </w:p>
    <w:p w:rsidR="004D2E6B" w:rsidRPr="00847524" w:rsidRDefault="004D2E6B" w:rsidP="000A1679">
      <w:pPr>
        <w:shd w:val="clear" w:color="auto" w:fill="FFFFFF"/>
        <w:spacing w:before="120" w:line="252" w:lineRule="auto"/>
        <w:ind w:firstLine="720"/>
        <w:jc w:val="both"/>
        <w:rPr>
          <w:bCs/>
          <w:sz w:val="28"/>
          <w:szCs w:val="28"/>
          <w:lang w:val="vi-VN"/>
        </w:rPr>
      </w:pPr>
      <w:r w:rsidRPr="00847524">
        <w:rPr>
          <w:bCs/>
          <w:sz w:val="28"/>
          <w:szCs w:val="28"/>
          <w:lang w:val="vi-VN"/>
        </w:rPr>
        <w:t>2. Trình tự thủ tục đầu tư dự án, thẩm quyền phê duyệt theo quy định của pháp luật về đầu tư và xây dựng.</w:t>
      </w:r>
    </w:p>
    <w:p w:rsidR="003578EE" w:rsidRPr="00847524" w:rsidRDefault="00736F77" w:rsidP="000A1679">
      <w:pPr>
        <w:shd w:val="clear" w:color="auto" w:fill="FFFFFF"/>
        <w:spacing w:before="120" w:line="252" w:lineRule="auto"/>
        <w:ind w:firstLine="720"/>
        <w:jc w:val="both"/>
        <w:rPr>
          <w:bCs/>
          <w:sz w:val="28"/>
          <w:szCs w:val="28"/>
        </w:rPr>
      </w:pPr>
      <w:r w:rsidRPr="00847524">
        <w:rPr>
          <w:bCs/>
          <w:sz w:val="28"/>
          <w:szCs w:val="28"/>
        </w:rPr>
        <w:t>3</w:t>
      </w:r>
      <w:r w:rsidR="004176F1" w:rsidRPr="00847524">
        <w:rPr>
          <w:bCs/>
          <w:sz w:val="28"/>
          <w:szCs w:val="28"/>
          <w:lang w:val="vi-VN"/>
        </w:rPr>
        <w:t xml:space="preserve">. Việc bố trí các công trình trong phạm vi Dự án đầu tư xây dựng chợ thực hiện đúng các quy trình quy phạm về xây dựng chợ, tuân thủ các </w:t>
      </w:r>
      <w:r w:rsidR="00D93AC8" w:rsidRPr="00847524">
        <w:rPr>
          <w:bCs/>
          <w:sz w:val="28"/>
          <w:szCs w:val="28"/>
        </w:rPr>
        <w:t>quy chuẩn QCXDVN 01:2008/BXD về quy hoạch xây dựng,</w:t>
      </w:r>
      <w:r w:rsidR="004176F1" w:rsidRPr="00847524">
        <w:rPr>
          <w:bCs/>
          <w:sz w:val="28"/>
          <w:szCs w:val="28"/>
          <w:lang w:val="vi-VN"/>
        </w:rPr>
        <w:t>tiêu chuẩnTCVN 9211:2012Chợ - Tiêu chu</w:t>
      </w:r>
      <w:r w:rsidR="004176F1" w:rsidRPr="00847524">
        <w:rPr>
          <w:bCs/>
          <w:sz w:val="28"/>
          <w:szCs w:val="28"/>
        </w:rPr>
        <w:t>ẩ</w:t>
      </w:r>
      <w:r w:rsidR="004176F1" w:rsidRPr="00847524">
        <w:rPr>
          <w:bCs/>
          <w:sz w:val="28"/>
          <w:szCs w:val="28"/>
          <w:lang w:val="vi-VN"/>
        </w:rPr>
        <w:t xml:space="preserve">n thiết kế; TCVN 11856:2017 </w:t>
      </w:r>
      <w:r w:rsidR="00FB6360" w:rsidRPr="00847524">
        <w:rPr>
          <w:bCs/>
          <w:sz w:val="28"/>
          <w:szCs w:val="28"/>
          <w:lang w:val="vi-VN"/>
        </w:rPr>
        <w:t>Chợ kinh doanh thực phẩm</w:t>
      </w:r>
      <w:r w:rsidR="004176F1" w:rsidRPr="00847524">
        <w:rPr>
          <w:bCs/>
          <w:sz w:val="28"/>
          <w:szCs w:val="28"/>
        </w:rPr>
        <w:t>,</w:t>
      </w:r>
      <w:r w:rsidR="000B131F" w:rsidRPr="00847524">
        <w:rPr>
          <w:bCs/>
          <w:sz w:val="28"/>
          <w:szCs w:val="28"/>
        </w:rPr>
        <w:t>TCVN 6161:1996 Phòng cháy chữa cháy - Chợ và trung tâm thương mại - Yêu cầu thiết kế</w:t>
      </w:r>
      <w:r w:rsidR="003578EE" w:rsidRPr="00847524">
        <w:rPr>
          <w:bCs/>
          <w:sz w:val="28"/>
          <w:szCs w:val="28"/>
        </w:rPr>
        <w:t>; trong đó chú trọng các quy định sau: Bố trí đầy đủ mặt bằng và trang thiết bị phục vụ cho công tác phòng cháy chữa cháy theo quy định; bố trí các công trình cấp thoát nước, khu vệ sinh công cộng, các thiết bị chiếu s</w:t>
      </w:r>
      <w:r w:rsidR="00C943C0" w:rsidRPr="00847524">
        <w:rPr>
          <w:bCs/>
          <w:sz w:val="28"/>
          <w:szCs w:val="28"/>
        </w:rPr>
        <w:t>á</w:t>
      </w:r>
      <w:r w:rsidR="003578EE" w:rsidRPr="00847524">
        <w:rPr>
          <w:bCs/>
          <w:sz w:val="28"/>
          <w:szCs w:val="28"/>
        </w:rPr>
        <w:t>ng, thông gió, đảm bảo vệ sinh môi trường trong phạm vi chợ theo các tiêu chuẩn quy định; bố trí khu để xe có diện tích phù hợp với dung lượng người vào chợ bảo đảm trật tự an toàn và thuận tiện cho khách… Đối với các chợ hạng 1, hạng 2 và các chợ đầu mối chuyên ngành phải bố trí kho bảo quản, cất giữ hàng hóa, phù hợp với các quy định về vệ sinh an toàn thực phẩm, quy mô và tính chất chợ.</w:t>
      </w:r>
    </w:p>
    <w:p w:rsidR="0059157A" w:rsidRPr="00847524" w:rsidRDefault="003578EE" w:rsidP="000A1679">
      <w:pPr>
        <w:shd w:val="clear" w:color="auto" w:fill="FFFFFF"/>
        <w:spacing w:before="120" w:line="252" w:lineRule="auto"/>
        <w:ind w:firstLine="720"/>
        <w:jc w:val="both"/>
        <w:rPr>
          <w:bCs/>
          <w:sz w:val="28"/>
          <w:szCs w:val="28"/>
        </w:rPr>
      </w:pPr>
      <w:bookmarkStart w:id="11" w:name="dieu_9_1"/>
      <w:r w:rsidRPr="00847524">
        <w:rPr>
          <w:bCs/>
          <w:sz w:val="28"/>
          <w:szCs w:val="28"/>
        </w:rPr>
        <w:t>4</w:t>
      </w:r>
      <w:r w:rsidR="00B8439D" w:rsidRPr="00847524">
        <w:rPr>
          <w:bCs/>
          <w:sz w:val="28"/>
          <w:szCs w:val="28"/>
        </w:rPr>
        <w:t>.</w:t>
      </w:r>
      <w:r w:rsidR="0059157A" w:rsidRPr="00847524">
        <w:rPr>
          <w:bCs/>
          <w:sz w:val="28"/>
          <w:szCs w:val="28"/>
          <w:lang w:val="vi-VN"/>
        </w:rPr>
        <w:t>Dự án đầu tư xây dựng</w:t>
      </w:r>
      <w:r w:rsidR="00B160F5" w:rsidRPr="00847524">
        <w:rPr>
          <w:bCs/>
          <w:sz w:val="28"/>
          <w:szCs w:val="28"/>
        </w:rPr>
        <w:t>, nâng cấp</w:t>
      </w:r>
      <w:r w:rsidR="00C943C0" w:rsidRPr="00847524">
        <w:rPr>
          <w:bCs/>
          <w:sz w:val="28"/>
          <w:szCs w:val="28"/>
        </w:rPr>
        <w:t>, cải tạo</w:t>
      </w:r>
      <w:r w:rsidR="0059157A" w:rsidRPr="00847524">
        <w:rPr>
          <w:bCs/>
          <w:sz w:val="28"/>
          <w:szCs w:val="28"/>
          <w:lang w:val="vi-VN"/>
        </w:rPr>
        <w:t>chợ của các tổ chức, doanh nghiệp thuộc các thành phần kinh tế được hưởng các chính sách ưu đãi đầu tư theo quy định hiện hành của pháp luật về đầu tư</w:t>
      </w:r>
      <w:r w:rsidR="0059157A" w:rsidRPr="00847524">
        <w:rPr>
          <w:bCs/>
          <w:sz w:val="28"/>
          <w:szCs w:val="28"/>
        </w:rPr>
        <w:t xml:space="preserve"> và các chính sách ưu đãi phát triển thương mại của </w:t>
      </w:r>
      <w:r w:rsidR="00FB1F05" w:rsidRPr="00847524">
        <w:rPr>
          <w:bCs/>
          <w:sz w:val="28"/>
          <w:szCs w:val="28"/>
        </w:rPr>
        <w:t xml:space="preserve">trung ương và của </w:t>
      </w:r>
      <w:r w:rsidR="0059157A" w:rsidRPr="00847524">
        <w:rPr>
          <w:bCs/>
          <w:sz w:val="28"/>
          <w:szCs w:val="28"/>
        </w:rPr>
        <w:t>tỉnh</w:t>
      </w:r>
      <w:r w:rsidR="0059157A" w:rsidRPr="00847524">
        <w:rPr>
          <w:bCs/>
          <w:sz w:val="28"/>
          <w:szCs w:val="28"/>
          <w:lang w:val="vi-VN"/>
        </w:rPr>
        <w:t>.</w:t>
      </w:r>
    </w:p>
    <w:p w:rsidR="00411E93" w:rsidRPr="00847524" w:rsidRDefault="00411E93" w:rsidP="00411E93">
      <w:pPr>
        <w:shd w:val="clear" w:color="auto" w:fill="FFFFFF"/>
        <w:spacing w:before="120" w:line="252" w:lineRule="auto"/>
        <w:ind w:firstLine="720"/>
        <w:jc w:val="both"/>
        <w:rPr>
          <w:bCs/>
          <w:sz w:val="28"/>
          <w:szCs w:val="28"/>
        </w:rPr>
      </w:pPr>
      <w:r w:rsidRPr="00847524">
        <w:rPr>
          <w:bCs/>
          <w:sz w:val="28"/>
          <w:szCs w:val="28"/>
        </w:rPr>
        <w:t>5. Trước khi triển khai Dự án đầu tư xây dựng mới, nâng cấp c</w:t>
      </w:r>
      <w:r w:rsidR="00687BB5" w:rsidRPr="00847524">
        <w:rPr>
          <w:bCs/>
          <w:sz w:val="28"/>
          <w:szCs w:val="28"/>
        </w:rPr>
        <w:t>ải tạo c</w:t>
      </w:r>
      <w:r w:rsidRPr="00847524">
        <w:rPr>
          <w:bCs/>
          <w:sz w:val="28"/>
          <w:szCs w:val="28"/>
        </w:rPr>
        <w:t>hợ</w:t>
      </w:r>
      <w:r w:rsidR="00211A7F" w:rsidRPr="00847524">
        <w:rPr>
          <w:bCs/>
          <w:sz w:val="28"/>
          <w:szCs w:val="28"/>
        </w:rPr>
        <w:t xml:space="preserve"> đối với các xã có chợ đang hoạt động</w:t>
      </w:r>
      <w:r w:rsidRPr="00847524">
        <w:rPr>
          <w:bCs/>
          <w:sz w:val="28"/>
          <w:szCs w:val="28"/>
        </w:rPr>
        <w:t xml:space="preserve">: UBND cấp xã phối hợp với nhà đầu tư tổ chức lấy ý kiến của tiểu thương kinh doanh tại chợ và </w:t>
      </w:r>
      <w:r w:rsidR="00003180" w:rsidRPr="00847524">
        <w:rPr>
          <w:bCs/>
          <w:sz w:val="28"/>
          <w:szCs w:val="28"/>
        </w:rPr>
        <w:t>các tổ chức, cá nhân có liên quan</w:t>
      </w:r>
      <w:r w:rsidRPr="00847524">
        <w:rPr>
          <w:bCs/>
          <w:sz w:val="28"/>
          <w:szCs w:val="28"/>
        </w:rPr>
        <w:t xml:space="preserve"> đối với Phương án đầu tư, kinh doanh và quản lý chợ trên địa bàn. Phương án kinh doanh khi lấy ý kiến phải thể hiện đầy đủ quyền lợi, nghĩa vụ của nhà đầu tư và của các thương nhân kinh doanh trong chợ; bao gồm một số nội dung cơ bản như: phương án thiết kế,</w:t>
      </w:r>
      <w:r w:rsidR="00AC6D00" w:rsidRPr="00847524">
        <w:rPr>
          <w:bCs/>
          <w:sz w:val="28"/>
          <w:szCs w:val="28"/>
        </w:rPr>
        <w:t xml:space="preserve"> phương án bố trí sắp xếp ngành nghề kinh doanh, </w:t>
      </w:r>
      <w:r w:rsidR="00003180" w:rsidRPr="00847524">
        <w:rPr>
          <w:bCs/>
          <w:sz w:val="28"/>
          <w:szCs w:val="28"/>
        </w:rPr>
        <w:t xml:space="preserve">sử dụng </w:t>
      </w:r>
      <w:r w:rsidR="00AC6D00" w:rsidRPr="00847524">
        <w:rPr>
          <w:bCs/>
          <w:sz w:val="28"/>
          <w:szCs w:val="28"/>
        </w:rPr>
        <w:t>điểm kinh doanh;</w:t>
      </w:r>
      <w:r w:rsidRPr="00847524">
        <w:rPr>
          <w:bCs/>
          <w:sz w:val="28"/>
          <w:szCs w:val="28"/>
        </w:rPr>
        <w:t xml:space="preserve"> diện tích quầy ốt, cách bố trí vị trí kinh doanh cho các thương nhân kinh doanh tại chợ cũ khi hoạt động trong chợ mới, dự kiến mức thu, hình thức thu giá dịch vụ sử dụng diện tích bán hàng tại chợ</w:t>
      </w:r>
      <w:r w:rsidR="00955653" w:rsidRPr="00847524">
        <w:rPr>
          <w:bCs/>
          <w:sz w:val="28"/>
          <w:szCs w:val="28"/>
        </w:rPr>
        <w:t xml:space="preserve"> và các khoản thu khác (nếu có)</w:t>
      </w:r>
      <w:r w:rsidRPr="00847524">
        <w:rPr>
          <w:bCs/>
          <w:sz w:val="28"/>
          <w:szCs w:val="28"/>
        </w:rPr>
        <w:t>;</w:t>
      </w:r>
      <w:r w:rsidR="00955653" w:rsidRPr="00847524">
        <w:rPr>
          <w:bCs/>
          <w:sz w:val="28"/>
          <w:szCs w:val="28"/>
        </w:rPr>
        <w:t xml:space="preserve"> phương án quản lý, khai thác</w:t>
      </w:r>
      <w:r w:rsidRPr="00847524">
        <w:rPr>
          <w:bCs/>
          <w:sz w:val="28"/>
          <w:szCs w:val="28"/>
        </w:rPr>
        <w:t xml:space="preserve"> chợ</w:t>
      </w:r>
      <w:r w:rsidR="00413EF6" w:rsidRPr="00847524">
        <w:rPr>
          <w:bCs/>
          <w:sz w:val="28"/>
          <w:szCs w:val="28"/>
        </w:rPr>
        <w:t xml:space="preserve"> sau đầu tư</w:t>
      </w:r>
      <w:r w:rsidR="00955653" w:rsidRPr="00847524">
        <w:rPr>
          <w:bCs/>
          <w:sz w:val="28"/>
          <w:szCs w:val="28"/>
        </w:rPr>
        <w:t>.</w:t>
      </w:r>
    </w:p>
    <w:p w:rsidR="004D2E6B" w:rsidRPr="00847524" w:rsidRDefault="004D2E6B" w:rsidP="000A1679">
      <w:pPr>
        <w:shd w:val="clear" w:color="auto" w:fill="FFFFFF"/>
        <w:spacing w:before="120" w:line="252" w:lineRule="auto"/>
        <w:ind w:firstLine="720"/>
        <w:jc w:val="both"/>
        <w:rPr>
          <w:bCs/>
          <w:sz w:val="28"/>
          <w:szCs w:val="28"/>
        </w:rPr>
      </w:pPr>
      <w:r w:rsidRPr="00847524">
        <w:rPr>
          <w:b/>
          <w:bCs/>
          <w:sz w:val="28"/>
          <w:szCs w:val="28"/>
          <w:lang w:val="vi-VN"/>
        </w:rPr>
        <w:t xml:space="preserve">Điều </w:t>
      </w:r>
      <w:r w:rsidR="003A6407" w:rsidRPr="00847524">
        <w:rPr>
          <w:b/>
          <w:bCs/>
          <w:sz w:val="28"/>
          <w:szCs w:val="28"/>
        </w:rPr>
        <w:t>7</w:t>
      </w:r>
      <w:r w:rsidRPr="00847524">
        <w:rPr>
          <w:b/>
          <w:bCs/>
          <w:sz w:val="28"/>
          <w:szCs w:val="28"/>
          <w:lang w:val="vi-VN"/>
        </w:rPr>
        <w:t>. Tr</w:t>
      </w:r>
      <w:r w:rsidR="002036AF" w:rsidRPr="00847524">
        <w:rPr>
          <w:b/>
          <w:bCs/>
          <w:sz w:val="28"/>
          <w:szCs w:val="28"/>
          <w:lang w:val="vi-VN"/>
        </w:rPr>
        <w:t>ách nhiệm của đơn vị kinh doanh</w:t>
      </w:r>
      <w:r w:rsidR="002036AF" w:rsidRPr="00847524">
        <w:rPr>
          <w:b/>
          <w:bCs/>
          <w:sz w:val="28"/>
          <w:szCs w:val="28"/>
        </w:rPr>
        <w:t>,</w:t>
      </w:r>
      <w:r w:rsidR="00775543" w:rsidRPr="00847524">
        <w:rPr>
          <w:b/>
          <w:bCs/>
          <w:sz w:val="28"/>
          <w:szCs w:val="28"/>
        </w:rPr>
        <w:t xml:space="preserve"> khai thác và</w:t>
      </w:r>
      <w:r w:rsidRPr="00847524">
        <w:rPr>
          <w:b/>
          <w:bCs/>
          <w:sz w:val="28"/>
          <w:szCs w:val="28"/>
          <w:lang w:val="vi-VN"/>
        </w:rPr>
        <w:t xml:space="preserve"> quản lý chợ trong </w:t>
      </w:r>
      <w:bookmarkEnd w:id="11"/>
      <w:r w:rsidR="00932A7C" w:rsidRPr="00847524">
        <w:rPr>
          <w:b/>
          <w:bCs/>
          <w:sz w:val="28"/>
          <w:szCs w:val="28"/>
        </w:rPr>
        <w:t>quá trình xây dựng và đưa chợ vào hoạt động</w:t>
      </w:r>
    </w:p>
    <w:p w:rsidR="004D2E6B" w:rsidRPr="00847524" w:rsidRDefault="004D2E6B" w:rsidP="000A1679">
      <w:pPr>
        <w:shd w:val="clear" w:color="auto" w:fill="FFFFFF"/>
        <w:spacing w:before="120" w:line="252" w:lineRule="auto"/>
        <w:ind w:firstLine="720"/>
        <w:jc w:val="both"/>
        <w:rPr>
          <w:bCs/>
          <w:sz w:val="28"/>
          <w:szCs w:val="28"/>
          <w:lang w:val="vi-VN"/>
        </w:rPr>
      </w:pPr>
      <w:r w:rsidRPr="00847524">
        <w:rPr>
          <w:bCs/>
          <w:sz w:val="28"/>
          <w:szCs w:val="28"/>
          <w:lang w:val="vi-VN"/>
        </w:rPr>
        <w:t>1. Đối với các chợ đầu tư xây dựng lại hoặc cải tạo nâng cấp, sửa chữa lớn có ảnh hưởng đến hoạt động kinh doanh của thương nhân đang kinh doanh tại chợ (kể cả xây dựng mới do di dời địa điểm).</w:t>
      </w:r>
    </w:p>
    <w:p w:rsidR="004D2E6B" w:rsidRPr="00847524" w:rsidRDefault="004D2E6B" w:rsidP="000A1679">
      <w:pPr>
        <w:shd w:val="clear" w:color="auto" w:fill="FFFFFF"/>
        <w:spacing w:before="120" w:line="252" w:lineRule="auto"/>
        <w:ind w:firstLine="720"/>
        <w:jc w:val="both"/>
        <w:rPr>
          <w:bCs/>
          <w:sz w:val="28"/>
          <w:szCs w:val="28"/>
          <w:lang w:val="vi-VN"/>
        </w:rPr>
      </w:pPr>
      <w:r w:rsidRPr="00847524">
        <w:rPr>
          <w:bCs/>
          <w:sz w:val="28"/>
          <w:szCs w:val="28"/>
          <w:lang w:val="vi-VN"/>
        </w:rPr>
        <w:t>a) Trước khi đầu tư xây dựng</w:t>
      </w:r>
      <w:r w:rsidR="003D73FF" w:rsidRPr="00847524">
        <w:rPr>
          <w:bCs/>
          <w:sz w:val="28"/>
          <w:szCs w:val="28"/>
        </w:rPr>
        <w:t xml:space="preserve"> lại</w:t>
      </w:r>
      <w:r w:rsidRPr="00847524">
        <w:rPr>
          <w:bCs/>
          <w:sz w:val="28"/>
          <w:szCs w:val="28"/>
          <w:lang w:val="vi-VN"/>
        </w:rPr>
        <w:t xml:space="preserve"> chợ</w:t>
      </w:r>
      <w:r w:rsidR="003D73FF" w:rsidRPr="00847524">
        <w:rPr>
          <w:bCs/>
          <w:sz w:val="28"/>
          <w:szCs w:val="28"/>
        </w:rPr>
        <w:t xml:space="preserve"> cũ</w:t>
      </w:r>
      <w:r w:rsidRPr="00847524">
        <w:rPr>
          <w:bCs/>
          <w:sz w:val="28"/>
          <w:szCs w:val="28"/>
          <w:lang w:val="vi-VN"/>
        </w:rPr>
        <w:t xml:space="preserve"> hoặc sửa chữa n</w:t>
      </w:r>
      <w:r w:rsidR="0059157A" w:rsidRPr="00847524">
        <w:rPr>
          <w:bCs/>
          <w:sz w:val="28"/>
          <w:szCs w:val="28"/>
          <w:lang w:val="vi-VN"/>
        </w:rPr>
        <w:t>âng cấp lớn, đơn vị kinh doanh</w:t>
      </w:r>
      <w:r w:rsidR="0059157A" w:rsidRPr="00847524">
        <w:rPr>
          <w:bCs/>
          <w:sz w:val="28"/>
          <w:szCs w:val="28"/>
        </w:rPr>
        <w:t>, khai thác và</w:t>
      </w:r>
      <w:r w:rsidRPr="00847524">
        <w:rPr>
          <w:bCs/>
          <w:sz w:val="28"/>
          <w:szCs w:val="28"/>
          <w:lang w:val="vi-VN"/>
        </w:rPr>
        <w:t xml:space="preserve"> quản lý chợ phải thực hiện:</w:t>
      </w:r>
    </w:p>
    <w:p w:rsidR="004D2E6B" w:rsidRPr="00847524" w:rsidRDefault="004D2E6B" w:rsidP="000A1679">
      <w:pPr>
        <w:shd w:val="clear" w:color="auto" w:fill="FFFFFF"/>
        <w:spacing w:before="120" w:line="252" w:lineRule="auto"/>
        <w:ind w:firstLine="720"/>
        <w:jc w:val="both"/>
        <w:rPr>
          <w:bCs/>
          <w:sz w:val="28"/>
          <w:szCs w:val="28"/>
          <w:lang w:val="vi-VN"/>
        </w:rPr>
      </w:pPr>
      <w:r w:rsidRPr="00847524">
        <w:rPr>
          <w:bCs/>
          <w:sz w:val="28"/>
          <w:szCs w:val="28"/>
          <w:lang w:val="vi-VN"/>
        </w:rPr>
        <w:lastRenderedPageBreak/>
        <w:t>- Công khai, minh bạch thông tin về dự án để thương nhân kinh doanh tại chợ biết.</w:t>
      </w:r>
    </w:p>
    <w:p w:rsidR="003578EE" w:rsidRPr="00847524" w:rsidRDefault="003578EE" w:rsidP="003578EE">
      <w:pPr>
        <w:shd w:val="clear" w:color="auto" w:fill="FFFFFF"/>
        <w:spacing w:before="120" w:line="252" w:lineRule="auto"/>
        <w:ind w:firstLine="720"/>
        <w:jc w:val="both"/>
        <w:rPr>
          <w:bCs/>
          <w:sz w:val="28"/>
          <w:szCs w:val="28"/>
        </w:rPr>
      </w:pPr>
      <w:r w:rsidRPr="00847524">
        <w:rPr>
          <w:bCs/>
          <w:sz w:val="28"/>
          <w:szCs w:val="28"/>
        </w:rPr>
        <w:t>- Tổ chức lấy ý kiến tiểu thương tại chợ và</w:t>
      </w:r>
      <w:r w:rsidR="00115992" w:rsidRPr="00847524">
        <w:rPr>
          <w:bCs/>
          <w:sz w:val="28"/>
          <w:szCs w:val="28"/>
        </w:rPr>
        <w:t xml:space="preserve"> các tổ chức cá nhân có liên quan</w:t>
      </w:r>
      <w:r w:rsidR="003A0143" w:rsidRPr="00847524">
        <w:rPr>
          <w:bCs/>
          <w:sz w:val="28"/>
          <w:szCs w:val="28"/>
        </w:rPr>
        <w:t>về phương án đầu tư xây dựng, bố trí sắp xếp ngành nghề kinh doanh, phương án quản lý, khai thác chợ</w:t>
      </w:r>
      <w:r w:rsidRPr="00847524">
        <w:rPr>
          <w:bCs/>
          <w:sz w:val="28"/>
          <w:szCs w:val="28"/>
        </w:rPr>
        <w:t>.</w:t>
      </w:r>
    </w:p>
    <w:p w:rsidR="004D2E6B" w:rsidRPr="00847524" w:rsidRDefault="004D2E6B" w:rsidP="000A1679">
      <w:pPr>
        <w:shd w:val="clear" w:color="auto" w:fill="FFFFFF"/>
        <w:spacing w:before="120" w:line="252" w:lineRule="auto"/>
        <w:ind w:firstLine="720"/>
        <w:jc w:val="both"/>
        <w:rPr>
          <w:bCs/>
          <w:sz w:val="28"/>
          <w:szCs w:val="28"/>
        </w:rPr>
      </w:pPr>
      <w:r w:rsidRPr="00847524">
        <w:rPr>
          <w:bCs/>
          <w:sz w:val="28"/>
          <w:szCs w:val="28"/>
          <w:lang w:val="vi-VN"/>
        </w:rPr>
        <w:t>- Xây dựng phương án, chính sách hỗ trợ di chuyển, bố trí chợ tạm và sắp xếp kinh doanh tại chợ tạm báo cáo cấp có thẩm quyền xem xét, quyết định; trường hợp huy động vốn góp thì cần dự kiến mức tiền thuê điểm kinh doanhđể làm cơ sở huy động vốn.</w:t>
      </w:r>
    </w:p>
    <w:p w:rsidR="004D2E6B" w:rsidRPr="00847524" w:rsidRDefault="004D2E6B" w:rsidP="000A1679">
      <w:pPr>
        <w:shd w:val="clear" w:color="auto" w:fill="FFFFFF"/>
        <w:spacing w:before="120" w:line="252" w:lineRule="auto"/>
        <w:ind w:firstLine="720"/>
        <w:jc w:val="both"/>
        <w:rPr>
          <w:bCs/>
          <w:sz w:val="28"/>
          <w:szCs w:val="28"/>
          <w:lang w:val="vi-VN"/>
        </w:rPr>
      </w:pPr>
      <w:r w:rsidRPr="00847524">
        <w:rPr>
          <w:bCs/>
          <w:sz w:val="28"/>
          <w:szCs w:val="28"/>
          <w:lang w:val="vi-VN"/>
        </w:rPr>
        <w:t>b) Sau khi chợ xây dựng hoàn thành và được phép sử dụng theo quy định của pháp luật về quản lý chất lượng và bảo trì công trình xây dựng, trước khi đưa chợ và</w:t>
      </w:r>
      <w:r w:rsidR="0059157A" w:rsidRPr="00847524">
        <w:rPr>
          <w:bCs/>
          <w:sz w:val="28"/>
          <w:szCs w:val="28"/>
          <w:lang w:val="vi-VN"/>
        </w:rPr>
        <w:t>o hoạt động, đơn vị kinh doanh</w:t>
      </w:r>
      <w:r w:rsidR="0059157A" w:rsidRPr="00847524">
        <w:rPr>
          <w:bCs/>
          <w:sz w:val="28"/>
          <w:szCs w:val="28"/>
        </w:rPr>
        <w:t>, khai thác và</w:t>
      </w:r>
      <w:r w:rsidRPr="00847524">
        <w:rPr>
          <w:bCs/>
          <w:sz w:val="28"/>
          <w:szCs w:val="28"/>
          <w:lang w:val="vi-VN"/>
        </w:rPr>
        <w:t xml:space="preserve"> quản lý chợ thực hiện theo quy định</w:t>
      </w:r>
      <w:r w:rsidRPr="00847524">
        <w:rPr>
          <w:bCs/>
          <w:i/>
          <w:iCs/>
          <w:sz w:val="28"/>
          <w:szCs w:val="28"/>
          <w:lang w:val="vi-VN"/>
        </w:rPr>
        <w:t> </w:t>
      </w:r>
      <w:r w:rsidRPr="00847524">
        <w:rPr>
          <w:bCs/>
          <w:sz w:val="28"/>
          <w:szCs w:val="28"/>
          <w:lang w:val="vi-VN"/>
        </w:rPr>
        <w:t xml:space="preserve">tại Điều </w:t>
      </w:r>
      <w:r w:rsidR="00191035" w:rsidRPr="00847524">
        <w:rPr>
          <w:bCs/>
          <w:sz w:val="28"/>
          <w:szCs w:val="28"/>
        </w:rPr>
        <w:t>9</w:t>
      </w:r>
      <w:r w:rsidRPr="00847524">
        <w:rPr>
          <w:bCs/>
          <w:sz w:val="28"/>
          <w:szCs w:val="28"/>
          <w:lang w:val="vi-VN"/>
        </w:rPr>
        <w:t xml:space="preserve"> của Quy định này.</w:t>
      </w:r>
    </w:p>
    <w:p w:rsidR="004D2E6B" w:rsidRPr="00847524" w:rsidRDefault="004D2E6B" w:rsidP="000A1679">
      <w:pPr>
        <w:shd w:val="clear" w:color="auto" w:fill="FFFFFF"/>
        <w:spacing w:before="120" w:line="252" w:lineRule="auto"/>
        <w:ind w:firstLine="720"/>
        <w:jc w:val="both"/>
        <w:rPr>
          <w:bCs/>
          <w:sz w:val="28"/>
          <w:szCs w:val="28"/>
          <w:lang w:val="vi-VN"/>
        </w:rPr>
      </w:pPr>
      <w:r w:rsidRPr="00847524">
        <w:rPr>
          <w:bCs/>
          <w:sz w:val="28"/>
          <w:szCs w:val="28"/>
          <w:lang w:val="vi-VN"/>
        </w:rPr>
        <w:t xml:space="preserve">2. Đối với trường hợp xây dựng chợ </w:t>
      </w:r>
      <w:r w:rsidR="0059157A" w:rsidRPr="00847524">
        <w:rPr>
          <w:bCs/>
          <w:sz w:val="28"/>
          <w:szCs w:val="28"/>
        </w:rPr>
        <w:t xml:space="preserve">mới </w:t>
      </w:r>
      <w:r w:rsidRPr="00847524">
        <w:rPr>
          <w:bCs/>
          <w:sz w:val="28"/>
          <w:szCs w:val="28"/>
          <w:lang w:val="vi-VN"/>
        </w:rPr>
        <w:t xml:space="preserve">hoàn toàn </w:t>
      </w:r>
    </w:p>
    <w:p w:rsidR="004D2E6B" w:rsidRPr="00847524" w:rsidRDefault="004D2E6B" w:rsidP="000A1679">
      <w:pPr>
        <w:shd w:val="clear" w:color="auto" w:fill="FFFFFF"/>
        <w:spacing w:before="120" w:line="252" w:lineRule="auto"/>
        <w:ind w:firstLine="720"/>
        <w:jc w:val="both"/>
        <w:rPr>
          <w:bCs/>
          <w:sz w:val="28"/>
          <w:szCs w:val="28"/>
          <w:lang w:val="vi-VN"/>
        </w:rPr>
      </w:pPr>
      <w:r w:rsidRPr="00847524">
        <w:rPr>
          <w:bCs/>
          <w:sz w:val="28"/>
          <w:szCs w:val="28"/>
          <w:lang w:val="vi-VN"/>
        </w:rPr>
        <w:t>Sau khi chợ xây dựng hoàn thành và được phép sử dụng theo quy định của pháp luật về quản lý chất lượng và bảo trì công trình xây dựng, trước khi đưa chợ vào hoạt động, đơn vị kinh doanh</w:t>
      </w:r>
      <w:r w:rsidR="0059157A" w:rsidRPr="00847524">
        <w:rPr>
          <w:bCs/>
          <w:sz w:val="28"/>
          <w:szCs w:val="28"/>
        </w:rPr>
        <w:t>, khai thác và</w:t>
      </w:r>
      <w:r w:rsidRPr="00847524">
        <w:rPr>
          <w:bCs/>
          <w:sz w:val="28"/>
          <w:szCs w:val="28"/>
          <w:lang w:val="vi-VN"/>
        </w:rPr>
        <w:t xml:space="preserve"> quản lý chợ </w:t>
      </w:r>
      <w:r w:rsidR="00F71AFC" w:rsidRPr="00847524">
        <w:rPr>
          <w:bCs/>
          <w:sz w:val="28"/>
          <w:szCs w:val="28"/>
        </w:rPr>
        <w:t xml:space="preserve">phải </w:t>
      </w:r>
      <w:r w:rsidRPr="00847524">
        <w:rPr>
          <w:bCs/>
          <w:sz w:val="28"/>
          <w:szCs w:val="28"/>
          <w:lang w:val="vi-VN"/>
        </w:rPr>
        <w:t>thự</w:t>
      </w:r>
      <w:r w:rsidR="000E78CC" w:rsidRPr="00847524">
        <w:rPr>
          <w:bCs/>
          <w:sz w:val="28"/>
          <w:szCs w:val="28"/>
          <w:lang w:val="vi-VN"/>
        </w:rPr>
        <w:t xml:space="preserve">c hiện </w:t>
      </w:r>
      <w:r w:rsidR="00F71AFC" w:rsidRPr="00847524">
        <w:rPr>
          <w:bCs/>
          <w:sz w:val="28"/>
          <w:szCs w:val="28"/>
        </w:rPr>
        <w:t xml:space="preserve">đầy đủ các nội dung </w:t>
      </w:r>
      <w:r w:rsidR="000E78CC" w:rsidRPr="00847524">
        <w:rPr>
          <w:bCs/>
          <w:sz w:val="28"/>
          <w:szCs w:val="28"/>
          <w:lang w:val="vi-VN"/>
        </w:rPr>
        <w:t xml:space="preserve">theo </w:t>
      </w:r>
      <w:r w:rsidR="00ED7E6B" w:rsidRPr="00847524">
        <w:rPr>
          <w:bCs/>
          <w:sz w:val="28"/>
          <w:szCs w:val="28"/>
        </w:rPr>
        <w:t>quy định</w:t>
      </w:r>
      <w:r w:rsidR="000E78CC" w:rsidRPr="00847524">
        <w:rPr>
          <w:bCs/>
          <w:sz w:val="28"/>
          <w:szCs w:val="28"/>
          <w:lang w:val="vi-VN"/>
        </w:rPr>
        <w:t xml:space="preserve"> tại Điều </w:t>
      </w:r>
      <w:r w:rsidR="00204584" w:rsidRPr="00847524">
        <w:rPr>
          <w:bCs/>
          <w:sz w:val="28"/>
          <w:szCs w:val="28"/>
        </w:rPr>
        <w:t>9</w:t>
      </w:r>
      <w:r w:rsidR="00F71AFC" w:rsidRPr="00847524">
        <w:rPr>
          <w:bCs/>
          <w:sz w:val="28"/>
          <w:szCs w:val="28"/>
        </w:rPr>
        <w:t xml:space="preserve"> và Điều </w:t>
      </w:r>
      <w:r w:rsidR="00204584" w:rsidRPr="00847524">
        <w:rPr>
          <w:bCs/>
          <w:sz w:val="28"/>
          <w:szCs w:val="28"/>
        </w:rPr>
        <w:t>10</w:t>
      </w:r>
      <w:r w:rsidR="00ED7E6B" w:rsidRPr="00847524">
        <w:rPr>
          <w:bCs/>
          <w:sz w:val="28"/>
          <w:szCs w:val="28"/>
        </w:rPr>
        <w:t xml:space="preserve">của </w:t>
      </w:r>
      <w:r w:rsidRPr="00847524">
        <w:rPr>
          <w:bCs/>
          <w:sz w:val="28"/>
          <w:szCs w:val="28"/>
          <w:lang w:val="vi-VN"/>
        </w:rPr>
        <w:t>Quy định này.</w:t>
      </w:r>
    </w:p>
    <w:p w:rsidR="004D2E6B" w:rsidRPr="00847524" w:rsidRDefault="00D516FC" w:rsidP="000A1679">
      <w:pPr>
        <w:shd w:val="clear" w:color="auto" w:fill="FFFFFF"/>
        <w:spacing w:before="120" w:line="252" w:lineRule="auto"/>
        <w:ind w:firstLine="720"/>
        <w:jc w:val="both"/>
        <w:rPr>
          <w:bCs/>
          <w:sz w:val="28"/>
          <w:szCs w:val="28"/>
        </w:rPr>
      </w:pPr>
      <w:r w:rsidRPr="00847524">
        <w:rPr>
          <w:bCs/>
          <w:sz w:val="28"/>
          <w:szCs w:val="28"/>
          <w:lang w:val="vi-VN"/>
        </w:rPr>
        <w:t>3. Trong quá trình triển khai đầu tư xây dựng chợ, đơn vị kinh doanh</w:t>
      </w:r>
      <w:r w:rsidRPr="00847524">
        <w:rPr>
          <w:bCs/>
          <w:sz w:val="28"/>
          <w:szCs w:val="28"/>
        </w:rPr>
        <w:t>, khai thác và</w:t>
      </w:r>
      <w:r w:rsidRPr="00847524">
        <w:rPr>
          <w:bCs/>
          <w:sz w:val="28"/>
          <w:szCs w:val="28"/>
          <w:lang w:val="vi-VN"/>
        </w:rPr>
        <w:t xml:space="preserve"> quản lý chợ thường xuyên báo cáo tiến độ xây dựng và các vấn đề có liên quan đến Ủy ban nhân dân theo phân cấp quản lý</w:t>
      </w:r>
      <w:r w:rsidRPr="00847524">
        <w:rPr>
          <w:bCs/>
          <w:sz w:val="28"/>
          <w:szCs w:val="28"/>
        </w:rPr>
        <w:t>, Sở Công Thương</w:t>
      </w:r>
      <w:r w:rsidRPr="00847524">
        <w:rPr>
          <w:bCs/>
          <w:sz w:val="28"/>
          <w:szCs w:val="28"/>
          <w:lang w:val="vi-VN"/>
        </w:rPr>
        <w:t xml:space="preserve"> và cơ quan chức năng có liên quan để nắm tình hình, kịp thời xử lý các vấn đề phát sinh.</w:t>
      </w:r>
    </w:p>
    <w:p w:rsidR="009C0E72" w:rsidRPr="00847524" w:rsidRDefault="009C0E72" w:rsidP="000A1679">
      <w:pPr>
        <w:shd w:val="clear" w:color="auto" w:fill="FFFFFF"/>
        <w:spacing w:before="120" w:line="252" w:lineRule="auto"/>
        <w:ind w:firstLine="720"/>
        <w:jc w:val="both"/>
        <w:rPr>
          <w:b/>
          <w:bCs/>
          <w:spacing w:val="1"/>
          <w:sz w:val="28"/>
          <w:szCs w:val="28"/>
        </w:rPr>
      </w:pPr>
      <w:r w:rsidRPr="00847524">
        <w:rPr>
          <w:b/>
          <w:bCs/>
          <w:spacing w:val="1"/>
          <w:sz w:val="28"/>
          <w:szCs w:val="28"/>
        </w:rPr>
        <w:t>Điều 8. Các địa điểm cấm họp chợ</w:t>
      </w:r>
    </w:p>
    <w:p w:rsidR="009C0E72" w:rsidRPr="00847524" w:rsidRDefault="009C0E72" w:rsidP="000A1679">
      <w:pPr>
        <w:shd w:val="clear" w:color="auto" w:fill="FFFFFF"/>
        <w:spacing w:before="120" w:line="252" w:lineRule="auto"/>
        <w:ind w:firstLine="720"/>
        <w:jc w:val="both"/>
        <w:rPr>
          <w:bCs/>
          <w:spacing w:val="1"/>
          <w:sz w:val="28"/>
          <w:szCs w:val="28"/>
        </w:rPr>
      </w:pPr>
      <w:r w:rsidRPr="00847524">
        <w:rPr>
          <w:bCs/>
          <w:spacing w:val="1"/>
          <w:sz w:val="28"/>
          <w:szCs w:val="28"/>
        </w:rPr>
        <w:t>Nghiêm cấm việc lấn chiếm lòng, lề đường và hành lang bảo vệ trật tự, an toàn giao thông đường bộ, đường thủy, hành lang bảo vệ lưới điện và các mặt bằng khác (không phù hợp với quy hoạch, kế hoạch đã được cấp thẩm quyền phê duyệt phát triển mạng lưới chợ và các khu vực, tuyến đường, địa điểm cấm cá nhân hoạt động thương mại một cách độc lập, thường xuyên không thuộc đối tượng phải đăng ký kinh doanh) để tổ chức họp chợ dưới mọi hình thức</w:t>
      </w:r>
      <w:r w:rsidR="00257EEC" w:rsidRPr="00847524">
        <w:rPr>
          <w:bCs/>
          <w:spacing w:val="1"/>
          <w:sz w:val="28"/>
          <w:szCs w:val="28"/>
        </w:rPr>
        <w:t>.</w:t>
      </w:r>
    </w:p>
    <w:p w:rsidR="0059157A" w:rsidRPr="00847524" w:rsidRDefault="0059157A" w:rsidP="000A1679">
      <w:pPr>
        <w:shd w:val="clear" w:color="auto" w:fill="FFFFFF"/>
        <w:spacing w:before="120" w:line="252" w:lineRule="auto"/>
        <w:ind w:firstLine="720"/>
        <w:jc w:val="center"/>
        <w:rPr>
          <w:b/>
          <w:bCs/>
          <w:sz w:val="16"/>
          <w:szCs w:val="16"/>
        </w:rPr>
      </w:pPr>
    </w:p>
    <w:p w:rsidR="00C90BCA" w:rsidRPr="00847524" w:rsidRDefault="00C90BCA" w:rsidP="000A1679">
      <w:pPr>
        <w:shd w:val="clear" w:color="auto" w:fill="FFFFFF"/>
        <w:spacing w:before="120" w:line="252" w:lineRule="auto"/>
        <w:ind w:firstLine="720"/>
        <w:jc w:val="center"/>
        <w:rPr>
          <w:rFonts w:ascii="Times New Roman Bold" w:hAnsi="Times New Roman Bold"/>
          <w:bCs/>
          <w:sz w:val="28"/>
          <w:szCs w:val="28"/>
          <w:lang w:val="vi-VN"/>
        </w:rPr>
      </w:pPr>
      <w:r w:rsidRPr="00847524">
        <w:rPr>
          <w:rFonts w:ascii="Times New Roman Bold" w:hAnsi="Times New Roman Bold"/>
          <w:b/>
          <w:bCs/>
          <w:sz w:val="28"/>
          <w:szCs w:val="28"/>
          <w:lang w:val="vi-VN"/>
        </w:rPr>
        <w:t>Chương III</w:t>
      </w:r>
    </w:p>
    <w:p w:rsidR="00C90BCA" w:rsidRPr="00847524" w:rsidRDefault="00C90BCA" w:rsidP="000A1679">
      <w:pPr>
        <w:shd w:val="clear" w:color="auto" w:fill="FFFFFF"/>
        <w:spacing w:before="120" w:line="252" w:lineRule="auto"/>
        <w:ind w:firstLine="720"/>
        <w:jc w:val="center"/>
        <w:rPr>
          <w:rFonts w:ascii="Times New Roman Bold" w:hAnsi="Times New Roman Bold"/>
          <w:bCs/>
          <w:sz w:val="28"/>
          <w:szCs w:val="28"/>
          <w:lang w:val="vi-VN"/>
        </w:rPr>
      </w:pPr>
      <w:r w:rsidRPr="00847524">
        <w:rPr>
          <w:rFonts w:ascii="Times New Roman Bold" w:hAnsi="Times New Roman Bold"/>
          <w:b/>
          <w:bCs/>
          <w:sz w:val="28"/>
          <w:szCs w:val="28"/>
          <w:lang w:val="vi-VN"/>
        </w:rPr>
        <w:t>QUẢN LÝ ĐIỂM KINH DOANH TẠI CHỢ</w:t>
      </w:r>
    </w:p>
    <w:p w:rsidR="00D64144" w:rsidRPr="00847524" w:rsidRDefault="00D64144" w:rsidP="000A1679">
      <w:pPr>
        <w:shd w:val="clear" w:color="auto" w:fill="FFFFFF"/>
        <w:spacing w:before="120" w:line="252" w:lineRule="auto"/>
        <w:ind w:firstLine="720"/>
        <w:jc w:val="both"/>
        <w:rPr>
          <w:b/>
          <w:bCs/>
          <w:sz w:val="16"/>
          <w:szCs w:val="16"/>
        </w:rPr>
      </w:pPr>
    </w:p>
    <w:p w:rsidR="00C90BCA" w:rsidRPr="00847524" w:rsidRDefault="00C90BCA" w:rsidP="000A1679">
      <w:pPr>
        <w:shd w:val="clear" w:color="auto" w:fill="FFFFFF"/>
        <w:spacing w:before="120" w:line="252" w:lineRule="auto"/>
        <w:ind w:firstLine="720"/>
        <w:jc w:val="both"/>
        <w:rPr>
          <w:bCs/>
          <w:sz w:val="28"/>
          <w:szCs w:val="28"/>
        </w:rPr>
      </w:pPr>
      <w:r w:rsidRPr="00847524">
        <w:rPr>
          <w:b/>
          <w:bCs/>
          <w:sz w:val="28"/>
          <w:szCs w:val="28"/>
          <w:lang w:val="vi-VN"/>
        </w:rPr>
        <w:t xml:space="preserve">Điều </w:t>
      </w:r>
      <w:r w:rsidR="00191035" w:rsidRPr="00847524">
        <w:rPr>
          <w:b/>
          <w:bCs/>
          <w:sz w:val="28"/>
          <w:szCs w:val="28"/>
        </w:rPr>
        <w:t>9</w:t>
      </w:r>
      <w:r w:rsidRPr="00847524">
        <w:rPr>
          <w:b/>
          <w:bCs/>
          <w:sz w:val="28"/>
          <w:szCs w:val="28"/>
          <w:lang w:val="vi-VN"/>
        </w:rPr>
        <w:t>. Lập phương án bố trí, sắp xếp ngành nghề kinh doanh, sử</w:t>
      </w:r>
      <w:r w:rsidR="00F71A92" w:rsidRPr="00847524">
        <w:rPr>
          <w:b/>
          <w:bCs/>
          <w:sz w:val="28"/>
          <w:szCs w:val="28"/>
          <w:lang w:val="vi-VN"/>
        </w:rPr>
        <w:t xml:space="preserve"> dụng điểm kinh doanh tại chợ</w:t>
      </w:r>
      <w:r w:rsidR="00F71A92" w:rsidRPr="00847524">
        <w:rPr>
          <w:b/>
          <w:bCs/>
          <w:sz w:val="28"/>
          <w:szCs w:val="28"/>
        </w:rPr>
        <w:t>,</w:t>
      </w:r>
      <w:r w:rsidRPr="00847524">
        <w:rPr>
          <w:b/>
          <w:bCs/>
          <w:sz w:val="28"/>
          <w:szCs w:val="28"/>
          <w:lang w:val="vi-VN"/>
        </w:rPr>
        <w:t xml:space="preserve"> Nội quy chợ</w:t>
      </w:r>
      <w:r w:rsidR="00F71A92" w:rsidRPr="00847524">
        <w:rPr>
          <w:b/>
          <w:bCs/>
          <w:sz w:val="28"/>
          <w:szCs w:val="28"/>
        </w:rPr>
        <w:t xml:space="preserve"> và phương án giá dịch vụ sử dụng diện tích bán hàng, dịch vụ trông giữ phương tiện tại chợ</w:t>
      </w:r>
    </w:p>
    <w:p w:rsidR="00BF7575" w:rsidRPr="00847524" w:rsidRDefault="00D64B60" w:rsidP="000A1679">
      <w:pPr>
        <w:shd w:val="clear" w:color="auto" w:fill="FFFFFF"/>
        <w:spacing w:before="120" w:line="252" w:lineRule="auto"/>
        <w:ind w:firstLine="720"/>
        <w:jc w:val="both"/>
        <w:rPr>
          <w:bCs/>
          <w:sz w:val="28"/>
          <w:szCs w:val="28"/>
        </w:rPr>
      </w:pPr>
      <w:r w:rsidRPr="00847524">
        <w:rPr>
          <w:bCs/>
          <w:sz w:val="28"/>
          <w:szCs w:val="28"/>
        </w:rPr>
        <w:t xml:space="preserve">1. </w:t>
      </w:r>
      <w:r w:rsidR="00BF7575" w:rsidRPr="00847524">
        <w:rPr>
          <w:bCs/>
          <w:sz w:val="28"/>
          <w:szCs w:val="28"/>
        </w:rPr>
        <w:t>Xây dựng nội quy chợ; phương án bố trí, sắp xếp ngành nghề kinh doanh, sử dụng điểm kinh doanh tại chợ</w:t>
      </w:r>
    </w:p>
    <w:p w:rsidR="00B55F54" w:rsidRPr="00847524" w:rsidRDefault="00B55F54" w:rsidP="00BF7575">
      <w:pPr>
        <w:shd w:val="clear" w:color="auto" w:fill="FFFFFF"/>
        <w:spacing w:before="120" w:line="252" w:lineRule="auto"/>
        <w:ind w:firstLine="720"/>
        <w:jc w:val="both"/>
        <w:rPr>
          <w:bCs/>
          <w:spacing w:val="-2"/>
          <w:sz w:val="28"/>
          <w:szCs w:val="28"/>
        </w:rPr>
      </w:pPr>
      <w:r w:rsidRPr="00847524">
        <w:rPr>
          <w:bCs/>
          <w:spacing w:val="-2"/>
          <w:sz w:val="28"/>
          <w:szCs w:val="28"/>
        </w:rPr>
        <w:lastRenderedPageBreak/>
        <w:t xml:space="preserve">a) </w:t>
      </w:r>
      <w:r w:rsidR="00D64B60" w:rsidRPr="00847524">
        <w:rPr>
          <w:bCs/>
          <w:spacing w:val="-2"/>
          <w:sz w:val="28"/>
          <w:szCs w:val="28"/>
        </w:rPr>
        <w:t>Các tổ chức, đơn vị quản lý, ki</w:t>
      </w:r>
      <w:r w:rsidR="00BF7575" w:rsidRPr="00847524">
        <w:rPr>
          <w:bCs/>
          <w:spacing w:val="-2"/>
          <w:sz w:val="28"/>
          <w:szCs w:val="28"/>
        </w:rPr>
        <w:t>nh doa</w:t>
      </w:r>
      <w:r w:rsidRPr="00847524">
        <w:rPr>
          <w:bCs/>
          <w:spacing w:val="-2"/>
          <w:sz w:val="28"/>
          <w:szCs w:val="28"/>
        </w:rPr>
        <w:t>nh khai thác chợ phải xây dựng N</w:t>
      </w:r>
      <w:r w:rsidR="00BF7575" w:rsidRPr="00847524">
        <w:rPr>
          <w:bCs/>
          <w:spacing w:val="-2"/>
          <w:sz w:val="28"/>
          <w:szCs w:val="28"/>
        </w:rPr>
        <w:t xml:space="preserve">ội quy chợ; </w:t>
      </w:r>
      <w:r w:rsidRPr="00847524">
        <w:rPr>
          <w:bCs/>
          <w:spacing w:val="-2"/>
          <w:sz w:val="28"/>
          <w:szCs w:val="28"/>
        </w:rPr>
        <w:t>P</w:t>
      </w:r>
      <w:r w:rsidR="00D64B60" w:rsidRPr="00847524">
        <w:rPr>
          <w:bCs/>
          <w:spacing w:val="-2"/>
          <w:sz w:val="28"/>
          <w:szCs w:val="28"/>
        </w:rPr>
        <w:t>hương án bố trí, sắp xếp ngành nghề kinh doanh,</w:t>
      </w:r>
      <w:r w:rsidR="00BF7575" w:rsidRPr="00847524">
        <w:rPr>
          <w:bCs/>
          <w:spacing w:val="-2"/>
          <w:sz w:val="28"/>
          <w:szCs w:val="28"/>
        </w:rPr>
        <w:t xml:space="preserve"> sử dụng</w:t>
      </w:r>
      <w:r w:rsidR="00D64B60" w:rsidRPr="00847524">
        <w:rPr>
          <w:bCs/>
          <w:spacing w:val="-2"/>
          <w:sz w:val="28"/>
          <w:szCs w:val="28"/>
        </w:rPr>
        <w:t xml:space="preserve"> điểm kinh doanh tại chợ</w:t>
      </w:r>
      <w:r w:rsidR="00BF7575" w:rsidRPr="00847524">
        <w:rPr>
          <w:bCs/>
          <w:spacing w:val="-2"/>
          <w:sz w:val="28"/>
          <w:szCs w:val="28"/>
        </w:rPr>
        <w:t xml:space="preserve"> trình cấp có thẩm quyền phê duyệt</w:t>
      </w:r>
      <w:r w:rsidR="006700DA" w:rsidRPr="00847524">
        <w:rPr>
          <w:bCs/>
          <w:spacing w:val="-2"/>
          <w:sz w:val="28"/>
          <w:szCs w:val="28"/>
        </w:rPr>
        <w:t xml:space="preserve"> trước khi đưa chợ vào hoạt động</w:t>
      </w:r>
      <w:r w:rsidR="00BF7575" w:rsidRPr="00847524">
        <w:rPr>
          <w:bCs/>
          <w:spacing w:val="-2"/>
          <w:sz w:val="28"/>
          <w:szCs w:val="28"/>
        </w:rPr>
        <w:t xml:space="preserve">. </w:t>
      </w:r>
    </w:p>
    <w:p w:rsidR="00BF7575" w:rsidRPr="00847524" w:rsidRDefault="00BF7575" w:rsidP="00BF7575">
      <w:pPr>
        <w:shd w:val="clear" w:color="auto" w:fill="FFFFFF"/>
        <w:spacing w:before="120" w:line="252" w:lineRule="auto"/>
        <w:ind w:firstLine="720"/>
        <w:jc w:val="both"/>
        <w:rPr>
          <w:bCs/>
          <w:sz w:val="28"/>
          <w:szCs w:val="28"/>
        </w:rPr>
      </w:pPr>
      <w:r w:rsidRPr="00847524">
        <w:rPr>
          <w:bCs/>
          <w:sz w:val="28"/>
          <w:szCs w:val="28"/>
        </w:rPr>
        <w:t>Ủy ban nhân dân tỉnh phê duyệt đối với chợ hạng 1; Ủy ban nhân dân cấp huyện phê duyệt đối với chợ hạng 2, hạng 3.</w:t>
      </w:r>
    </w:p>
    <w:p w:rsidR="00BF7575" w:rsidRPr="00847524" w:rsidRDefault="00BF7575" w:rsidP="00BF7575">
      <w:pPr>
        <w:shd w:val="clear" w:color="auto" w:fill="FFFFFF"/>
        <w:spacing w:before="120" w:line="252" w:lineRule="auto"/>
        <w:ind w:firstLine="720"/>
        <w:jc w:val="both"/>
        <w:rPr>
          <w:bCs/>
          <w:sz w:val="28"/>
          <w:szCs w:val="28"/>
        </w:rPr>
      </w:pPr>
      <w:r w:rsidRPr="00847524">
        <w:rPr>
          <w:bCs/>
          <w:sz w:val="28"/>
          <w:szCs w:val="28"/>
        </w:rPr>
        <w:t xml:space="preserve">Sở Công Thương là cơ quan chuyên môn tham mưu cho Ủy ban nhân dân tỉnh; phòng Kinh tế/Kinh tế và Hạ tầng/Quản lý Kinh tế và đô thị là cơ quan chuyên môn tham mưu cho Ủy ban nhân dân cấp huyện trong phê duyệt </w:t>
      </w:r>
      <w:r w:rsidR="00B55F54" w:rsidRPr="00847524">
        <w:rPr>
          <w:bCs/>
          <w:sz w:val="28"/>
          <w:szCs w:val="28"/>
        </w:rPr>
        <w:t>P</w:t>
      </w:r>
      <w:r w:rsidRPr="00847524">
        <w:rPr>
          <w:bCs/>
          <w:sz w:val="28"/>
          <w:szCs w:val="28"/>
        </w:rPr>
        <w:t xml:space="preserve">hương án bố trí, sắp xếp ngành nghề kinh doanh, </w:t>
      </w:r>
      <w:r w:rsidR="00B55F54" w:rsidRPr="00847524">
        <w:rPr>
          <w:bCs/>
          <w:sz w:val="28"/>
          <w:szCs w:val="28"/>
        </w:rPr>
        <w:t xml:space="preserve">sử dụng </w:t>
      </w:r>
      <w:r w:rsidRPr="00847524">
        <w:rPr>
          <w:bCs/>
          <w:sz w:val="28"/>
          <w:szCs w:val="28"/>
        </w:rPr>
        <w:t xml:space="preserve">điểm kinh doanh tại chợ và </w:t>
      </w:r>
      <w:r w:rsidR="00B55F54" w:rsidRPr="00847524">
        <w:rPr>
          <w:bCs/>
          <w:sz w:val="28"/>
          <w:szCs w:val="28"/>
        </w:rPr>
        <w:t>N</w:t>
      </w:r>
      <w:r w:rsidRPr="00847524">
        <w:rPr>
          <w:bCs/>
          <w:sz w:val="28"/>
          <w:szCs w:val="28"/>
        </w:rPr>
        <w:t>ội quy chợ.</w:t>
      </w:r>
    </w:p>
    <w:p w:rsidR="00BF7575" w:rsidRPr="00847524" w:rsidRDefault="00B55F54" w:rsidP="00BF7575">
      <w:pPr>
        <w:shd w:val="clear" w:color="auto" w:fill="FFFFFF"/>
        <w:spacing w:before="120" w:line="252" w:lineRule="auto"/>
        <w:ind w:firstLine="720"/>
        <w:jc w:val="both"/>
        <w:rPr>
          <w:bCs/>
          <w:sz w:val="28"/>
          <w:szCs w:val="28"/>
        </w:rPr>
      </w:pPr>
      <w:r w:rsidRPr="00847524">
        <w:rPr>
          <w:bCs/>
          <w:sz w:val="28"/>
          <w:szCs w:val="28"/>
        </w:rPr>
        <w:t xml:space="preserve">b) </w:t>
      </w:r>
      <w:r w:rsidR="00BF7575" w:rsidRPr="00847524">
        <w:rPr>
          <w:bCs/>
          <w:sz w:val="28"/>
          <w:szCs w:val="28"/>
        </w:rPr>
        <w:t xml:space="preserve">Giao Sở Công Thương hướng dẫn </w:t>
      </w:r>
      <w:r w:rsidR="001A713B" w:rsidRPr="00847524">
        <w:rPr>
          <w:bCs/>
          <w:sz w:val="28"/>
          <w:szCs w:val="28"/>
        </w:rPr>
        <w:t xml:space="preserve">công tác lập và </w:t>
      </w:r>
      <w:r w:rsidR="00BF7575" w:rsidRPr="00847524">
        <w:rPr>
          <w:bCs/>
          <w:sz w:val="28"/>
          <w:szCs w:val="28"/>
        </w:rPr>
        <w:t>phê duyệt Nội quy chợ và Phương án bố trí sắp xếp ngành nghề kinh doanh, sử dụng điểm kinh doanh tại chợ.</w:t>
      </w:r>
    </w:p>
    <w:p w:rsidR="00D4717C" w:rsidRPr="00847524" w:rsidRDefault="00BF7575" w:rsidP="000A1679">
      <w:pPr>
        <w:shd w:val="clear" w:color="auto" w:fill="FFFFFF"/>
        <w:spacing w:before="120" w:line="252" w:lineRule="auto"/>
        <w:ind w:firstLine="720"/>
        <w:jc w:val="both"/>
        <w:rPr>
          <w:bCs/>
          <w:sz w:val="28"/>
          <w:szCs w:val="28"/>
        </w:rPr>
      </w:pPr>
      <w:r w:rsidRPr="00847524">
        <w:rPr>
          <w:bCs/>
          <w:sz w:val="28"/>
          <w:szCs w:val="28"/>
        </w:rPr>
        <w:t>2</w:t>
      </w:r>
      <w:r w:rsidR="000A1679" w:rsidRPr="00847524">
        <w:rPr>
          <w:bCs/>
          <w:sz w:val="28"/>
          <w:szCs w:val="28"/>
        </w:rPr>
        <w:t xml:space="preserve">. </w:t>
      </w:r>
      <w:r w:rsidR="00D4717C" w:rsidRPr="00847524">
        <w:rPr>
          <w:bCs/>
          <w:sz w:val="28"/>
          <w:szCs w:val="28"/>
        </w:rPr>
        <w:t>Xây dựng phương án giá, thẩm định, trình và quyết định giá dịch vụ sử dụng diện tích bán hàng, dịch vụ trông giữ xe tại chợ</w:t>
      </w:r>
    </w:p>
    <w:p w:rsidR="00D4717C" w:rsidRPr="00847524" w:rsidRDefault="00C10B8D" w:rsidP="000A1679">
      <w:pPr>
        <w:shd w:val="clear" w:color="auto" w:fill="FFFFFF"/>
        <w:spacing w:before="120" w:line="252" w:lineRule="auto"/>
        <w:ind w:firstLine="720"/>
        <w:jc w:val="both"/>
        <w:rPr>
          <w:bCs/>
          <w:sz w:val="28"/>
          <w:szCs w:val="28"/>
        </w:rPr>
      </w:pPr>
      <w:r w:rsidRPr="00847524">
        <w:rPr>
          <w:bCs/>
          <w:sz w:val="28"/>
          <w:szCs w:val="28"/>
        </w:rPr>
        <w:t xml:space="preserve">a) </w:t>
      </w:r>
      <w:r w:rsidR="00D4717C" w:rsidRPr="00847524">
        <w:rPr>
          <w:bCs/>
          <w:sz w:val="28"/>
          <w:szCs w:val="28"/>
        </w:rPr>
        <w:t xml:space="preserve">Sở Công Thương chủ trì, phối hợp với các đơn vị liên quan xây dựng, trình UBND tỉnh quy định </w:t>
      </w:r>
      <w:r w:rsidR="00343E04" w:rsidRPr="00847524">
        <w:rPr>
          <w:bCs/>
          <w:sz w:val="28"/>
          <w:szCs w:val="28"/>
        </w:rPr>
        <w:t>giá s</w:t>
      </w:r>
      <w:r w:rsidR="00D4717C" w:rsidRPr="00847524">
        <w:rPr>
          <w:bCs/>
          <w:sz w:val="28"/>
          <w:szCs w:val="28"/>
        </w:rPr>
        <w:t>au khi có ý kiến thẩm định bằng văn bản của Sở Tài chính:</w:t>
      </w:r>
    </w:p>
    <w:p w:rsidR="00D4717C" w:rsidRPr="00847524" w:rsidRDefault="00C10B8D" w:rsidP="000A1679">
      <w:pPr>
        <w:shd w:val="clear" w:color="auto" w:fill="FFFFFF"/>
        <w:spacing w:before="120" w:line="252" w:lineRule="auto"/>
        <w:ind w:firstLine="720"/>
        <w:jc w:val="both"/>
        <w:rPr>
          <w:bCs/>
          <w:sz w:val="28"/>
          <w:szCs w:val="28"/>
        </w:rPr>
      </w:pPr>
      <w:r w:rsidRPr="00847524">
        <w:rPr>
          <w:bCs/>
          <w:sz w:val="28"/>
          <w:szCs w:val="28"/>
        </w:rPr>
        <w:t xml:space="preserve">- </w:t>
      </w:r>
      <w:r w:rsidR="00D4717C" w:rsidRPr="00847524">
        <w:rPr>
          <w:bCs/>
          <w:sz w:val="28"/>
          <w:szCs w:val="28"/>
        </w:rPr>
        <w:t>Giá cụ thể đối với dịch vụ sử dụng diện tích bán hàng và dịch vụ trông giữ xe tại chợ hạng 1 được đầu tư bằng nguồn vốn ngân sách nhà nước;</w:t>
      </w:r>
    </w:p>
    <w:p w:rsidR="00D4717C" w:rsidRPr="00847524" w:rsidRDefault="00C10B8D" w:rsidP="000A1679">
      <w:pPr>
        <w:shd w:val="clear" w:color="auto" w:fill="FFFFFF"/>
        <w:spacing w:before="120" w:line="252" w:lineRule="auto"/>
        <w:ind w:firstLine="720"/>
        <w:jc w:val="both"/>
        <w:rPr>
          <w:bCs/>
          <w:sz w:val="28"/>
          <w:szCs w:val="28"/>
        </w:rPr>
      </w:pPr>
      <w:r w:rsidRPr="00847524">
        <w:rPr>
          <w:bCs/>
          <w:sz w:val="28"/>
          <w:szCs w:val="28"/>
        </w:rPr>
        <w:t xml:space="preserve">- </w:t>
      </w:r>
      <w:r w:rsidR="00D4717C" w:rsidRPr="00847524">
        <w:rPr>
          <w:bCs/>
          <w:sz w:val="28"/>
          <w:szCs w:val="28"/>
        </w:rPr>
        <w:t>Giá tối đa đối với dịch vụ sử dụng diện tích bán hàng và dịch vụ trông giữ xe tại chợ hạng 1 được đầu tư bằng nguồn vốn ngoài ngân sách nhà nước</w:t>
      </w:r>
      <w:r w:rsidRPr="00847524">
        <w:rPr>
          <w:bCs/>
          <w:sz w:val="28"/>
          <w:szCs w:val="28"/>
        </w:rPr>
        <w:t>.</w:t>
      </w:r>
    </w:p>
    <w:p w:rsidR="00C10B8D" w:rsidRPr="00847524" w:rsidRDefault="00C10B8D" w:rsidP="000A1679">
      <w:pPr>
        <w:shd w:val="clear" w:color="auto" w:fill="FFFFFF"/>
        <w:spacing w:before="120" w:line="252" w:lineRule="auto"/>
        <w:ind w:firstLine="720"/>
        <w:jc w:val="both"/>
        <w:rPr>
          <w:bCs/>
          <w:sz w:val="28"/>
          <w:szCs w:val="28"/>
        </w:rPr>
      </w:pPr>
      <w:r w:rsidRPr="00847524">
        <w:rPr>
          <w:bCs/>
          <w:sz w:val="28"/>
          <w:szCs w:val="28"/>
        </w:rPr>
        <w:t xml:space="preserve">b) UBND cấp huyện chủ trì, phối hợp với các đơn vị liên quan xây dựng, trình UBND tỉnh quy định giá sau khi có ý kiến thẩm định bằng văn bản của Sở </w:t>
      </w:r>
      <w:r w:rsidR="00343E04" w:rsidRPr="00847524">
        <w:rPr>
          <w:bCs/>
          <w:sz w:val="28"/>
          <w:szCs w:val="28"/>
        </w:rPr>
        <w:t>Tài chính</w:t>
      </w:r>
      <w:r w:rsidRPr="00847524">
        <w:rPr>
          <w:bCs/>
          <w:sz w:val="28"/>
          <w:szCs w:val="28"/>
        </w:rPr>
        <w:t>:</w:t>
      </w:r>
    </w:p>
    <w:p w:rsidR="00C10B8D" w:rsidRPr="00847524" w:rsidRDefault="00C10B8D" w:rsidP="000A1679">
      <w:pPr>
        <w:shd w:val="clear" w:color="auto" w:fill="FFFFFF"/>
        <w:spacing w:before="120" w:line="252" w:lineRule="auto"/>
        <w:ind w:firstLine="720"/>
        <w:jc w:val="both"/>
        <w:rPr>
          <w:bCs/>
          <w:sz w:val="28"/>
          <w:szCs w:val="28"/>
        </w:rPr>
      </w:pPr>
      <w:r w:rsidRPr="00847524">
        <w:rPr>
          <w:bCs/>
          <w:sz w:val="28"/>
          <w:szCs w:val="28"/>
        </w:rPr>
        <w:t>- Giá cụ thể đối với</w:t>
      </w:r>
      <w:r w:rsidR="00343E04" w:rsidRPr="00847524">
        <w:rPr>
          <w:bCs/>
          <w:sz w:val="28"/>
          <w:szCs w:val="28"/>
        </w:rPr>
        <w:t>dịch vụ sử dụng diện tích bán hàng và dịch vụ trông giữ xe tại chợ hạng 2, hạng 3 được đầu tư bằng nguồn vốn ngân sách nhà nước.</w:t>
      </w:r>
    </w:p>
    <w:p w:rsidR="00C10B8D" w:rsidRPr="00847524" w:rsidRDefault="00C10B8D" w:rsidP="000A1679">
      <w:pPr>
        <w:shd w:val="clear" w:color="auto" w:fill="FFFFFF"/>
        <w:spacing w:before="120" w:line="252" w:lineRule="auto"/>
        <w:ind w:firstLine="720"/>
        <w:jc w:val="both"/>
        <w:rPr>
          <w:bCs/>
          <w:sz w:val="28"/>
          <w:szCs w:val="28"/>
        </w:rPr>
      </w:pPr>
      <w:r w:rsidRPr="00847524">
        <w:rPr>
          <w:bCs/>
          <w:sz w:val="28"/>
          <w:szCs w:val="28"/>
        </w:rPr>
        <w:t xml:space="preserve">- Giá tối đa đối với: </w:t>
      </w:r>
      <w:r w:rsidR="00343E04" w:rsidRPr="00847524">
        <w:rPr>
          <w:bCs/>
          <w:sz w:val="28"/>
          <w:szCs w:val="28"/>
        </w:rPr>
        <w:t>dịch vụ sử dụng diện tích bán hàng và dịch vụ trông giữ xe tại chợ hạng 2, hạng 3 được đầu tư bằng nguồn vốn ngoài ngân sách nhà nước</w:t>
      </w:r>
      <w:r w:rsidRPr="00847524">
        <w:rPr>
          <w:bCs/>
          <w:sz w:val="28"/>
          <w:szCs w:val="28"/>
        </w:rPr>
        <w:t>.</w:t>
      </w:r>
    </w:p>
    <w:p w:rsidR="00C10B8D" w:rsidRPr="00847524" w:rsidRDefault="00C10B8D" w:rsidP="000A1679">
      <w:pPr>
        <w:shd w:val="clear" w:color="auto" w:fill="FFFFFF"/>
        <w:spacing w:before="120" w:line="252" w:lineRule="auto"/>
        <w:ind w:firstLine="720"/>
        <w:jc w:val="both"/>
        <w:rPr>
          <w:bCs/>
          <w:sz w:val="28"/>
          <w:szCs w:val="28"/>
        </w:rPr>
      </w:pPr>
      <w:r w:rsidRPr="00847524">
        <w:rPr>
          <w:bCs/>
          <w:sz w:val="28"/>
          <w:szCs w:val="28"/>
        </w:rPr>
        <w:t xml:space="preserve">c) Sở Tài chính </w:t>
      </w:r>
      <w:r w:rsidR="00343E04" w:rsidRPr="00847524">
        <w:rPr>
          <w:bCs/>
          <w:sz w:val="28"/>
          <w:szCs w:val="28"/>
        </w:rPr>
        <w:t xml:space="preserve">là cơ quan </w:t>
      </w:r>
      <w:r w:rsidRPr="00847524">
        <w:rPr>
          <w:bCs/>
          <w:sz w:val="28"/>
          <w:szCs w:val="28"/>
        </w:rPr>
        <w:t>thẩm định phương án giá dịch vụ sử dụng diện tích bán hàng và dịch vụ trông giữ xe tại chợ.</w:t>
      </w:r>
    </w:p>
    <w:p w:rsidR="00BF7575" w:rsidRPr="00847524" w:rsidRDefault="00BF7575" w:rsidP="000A1679">
      <w:pPr>
        <w:shd w:val="clear" w:color="auto" w:fill="FFFFFF"/>
        <w:spacing w:before="120" w:line="252" w:lineRule="auto"/>
        <w:ind w:firstLine="720"/>
        <w:jc w:val="both"/>
        <w:rPr>
          <w:bCs/>
          <w:sz w:val="28"/>
          <w:szCs w:val="28"/>
        </w:rPr>
      </w:pPr>
      <w:r w:rsidRPr="00847524">
        <w:rPr>
          <w:bCs/>
          <w:sz w:val="28"/>
          <w:szCs w:val="28"/>
        </w:rPr>
        <w:t xml:space="preserve">Giao Sở Tài chính hướng dẫn </w:t>
      </w:r>
      <w:r w:rsidR="001A713B" w:rsidRPr="00847524">
        <w:rPr>
          <w:bCs/>
          <w:sz w:val="28"/>
          <w:szCs w:val="28"/>
        </w:rPr>
        <w:t>công tác</w:t>
      </w:r>
      <w:r w:rsidRPr="00847524">
        <w:rPr>
          <w:bCs/>
          <w:sz w:val="28"/>
          <w:szCs w:val="28"/>
        </w:rPr>
        <w:t xml:space="preserve"> xây dựng phương án giá dịch vụ sử dụng diện tích </w:t>
      </w:r>
      <w:r w:rsidR="00A70BE6" w:rsidRPr="00847524">
        <w:rPr>
          <w:bCs/>
          <w:sz w:val="28"/>
          <w:szCs w:val="28"/>
        </w:rPr>
        <w:t>bán hàng và dịch vụ trông giữ xe tại chợ.</w:t>
      </w:r>
    </w:p>
    <w:p w:rsidR="005441FE" w:rsidRPr="00847524" w:rsidRDefault="00A70BE6" w:rsidP="007C39B2">
      <w:pPr>
        <w:shd w:val="clear" w:color="auto" w:fill="FFFFFF"/>
        <w:spacing w:before="120" w:line="259" w:lineRule="auto"/>
        <w:ind w:firstLine="720"/>
        <w:jc w:val="both"/>
        <w:rPr>
          <w:bCs/>
          <w:sz w:val="28"/>
          <w:szCs w:val="28"/>
        </w:rPr>
      </w:pPr>
      <w:r w:rsidRPr="00847524">
        <w:rPr>
          <w:bCs/>
          <w:sz w:val="28"/>
          <w:szCs w:val="28"/>
        </w:rPr>
        <w:t>4</w:t>
      </w:r>
      <w:r w:rsidR="000A1679" w:rsidRPr="00847524">
        <w:rPr>
          <w:bCs/>
          <w:sz w:val="28"/>
          <w:szCs w:val="28"/>
        </w:rPr>
        <w:t>.</w:t>
      </w:r>
      <w:r w:rsidR="00271D9A" w:rsidRPr="00847524">
        <w:rPr>
          <w:bCs/>
          <w:sz w:val="28"/>
          <w:szCs w:val="28"/>
        </w:rPr>
        <w:t xml:space="preserve">Các chợ </w:t>
      </w:r>
      <w:r w:rsidR="006700DA" w:rsidRPr="00847524">
        <w:rPr>
          <w:bCs/>
          <w:sz w:val="28"/>
          <w:szCs w:val="28"/>
        </w:rPr>
        <w:t xml:space="preserve">đang hoạt động </w:t>
      </w:r>
      <w:r w:rsidR="00271D9A" w:rsidRPr="00847524">
        <w:rPr>
          <w:bCs/>
          <w:sz w:val="28"/>
          <w:szCs w:val="28"/>
        </w:rPr>
        <w:t xml:space="preserve">chưa có </w:t>
      </w:r>
      <w:r w:rsidR="001A713B" w:rsidRPr="00847524">
        <w:rPr>
          <w:bCs/>
          <w:sz w:val="28"/>
          <w:szCs w:val="28"/>
        </w:rPr>
        <w:t xml:space="preserve">Nội quy chợ, </w:t>
      </w:r>
      <w:r w:rsidR="00271D9A" w:rsidRPr="00847524">
        <w:rPr>
          <w:bCs/>
          <w:sz w:val="28"/>
          <w:szCs w:val="28"/>
        </w:rPr>
        <w:t>Phương án bố trí, sắp xếp ngành nghề kinh doanh, sử dụng điểm kinh doanh</w:t>
      </w:r>
      <w:r w:rsidR="00287679" w:rsidRPr="00847524">
        <w:rPr>
          <w:bCs/>
          <w:sz w:val="28"/>
          <w:szCs w:val="28"/>
        </w:rPr>
        <w:t xml:space="preserve">và phương án giá dịch vụ sử dụng diện tích bán hàng, giá dịch vụ trông giữ </w:t>
      </w:r>
      <w:r w:rsidR="00FF0834" w:rsidRPr="00847524">
        <w:rPr>
          <w:bCs/>
          <w:sz w:val="28"/>
          <w:szCs w:val="28"/>
        </w:rPr>
        <w:t>xe</w:t>
      </w:r>
      <w:r w:rsidR="00287679" w:rsidRPr="00847524">
        <w:rPr>
          <w:bCs/>
          <w:sz w:val="28"/>
          <w:szCs w:val="28"/>
        </w:rPr>
        <w:t xml:space="preserve"> tại chợ được phê duyệt</w:t>
      </w:r>
      <w:r w:rsidR="00271D9A" w:rsidRPr="00847524">
        <w:rPr>
          <w:bCs/>
          <w:sz w:val="28"/>
          <w:szCs w:val="28"/>
        </w:rPr>
        <w:t xml:space="preserve">phải lập </w:t>
      </w:r>
      <w:r w:rsidR="00271D9A" w:rsidRPr="00847524">
        <w:rPr>
          <w:bCs/>
          <w:sz w:val="28"/>
          <w:szCs w:val="28"/>
        </w:rPr>
        <w:lastRenderedPageBreak/>
        <w:t>hồ sơ đề nghị cơ quan có thẩm quyền phê duyệt theo quy định</w:t>
      </w:r>
      <w:r w:rsidR="00FF0834" w:rsidRPr="00847524">
        <w:rPr>
          <w:bCs/>
          <w:sz w:val="28"/>
          <w:szCs w:val="28"/>
        </w:rPr>
        <w:t xml:space="preserve"> tại Khoản 1, Khoản 2 Điều này</w:t>
      </w:r>
    </w:p>
    <w:p w:rsidR="00287679" w:rsidRPr="00847524" w:rsidRDefault="00A70BE6" w:rsidP="007C39B2">
      <w:pPr>
        <w:shd w:val="clear" w:color="auto" w:fill="FFFFFF"/>
        <w:spacing w:before="120" w:line="259" w:lineRule="auto"/>
        <w:ind w:firstLine="720"/>
        <w:jc w:val="both"/>
        <w:rPr>
          <w:bCs/>
          <w:sz w:val="28"/>
          <w:szCs w:val="28"/>
        </w:rPr>
      </w:pPr>
      <w:r w:rsidRPr="00847524">
        <w:rPr>
          <w:bCs/>
          <w:sz w:val="28"/>
          <w:szCs w:val="28"/>
        </w:rPr>
        <w:t>5</w:t>
      </w:r>
      <w:r w:rsidR="000A1679" w:rsidRPr="00847524">
        <w:rPr>
          <w:bCs/>
          <w:sz w:val="28"/>
          <w:szCs w:val="28"/>
        </w:rPr>
        <w:t>.</w:t>
      </w:r>
      <w:r w:rsidR="00287679" w:rsidRPr="00847524">
        <w:rPr>
          <w:bCs/>
          <w:sz w:val="28"/>
          <w:szCs w:val="28"/>
        </w:rPr>
        <w:t xml:space="preserve"> Trong quá trình tổ chức kinh doanh, khai thác và quản lý chợ, nếu xét thấy cần thiết phải thay đổi Phương án bố trí, sắp xếp ngành nghề kinh d</w:t>
      </w:r>
      <w:r w:rsidR="00343E04" w:rsidRPr="00847524">
        <w:rPr>
          <w:bCs/>
          <w:sz w:val="28"/>
          <w:szCs w:val="28"/>
        </w:rPr>
        <w:t>oanh, sử dụng điểm kinh doanh; N</w:t>
      </w:r>
      <w:r w:rsidR="00287679" w:rsidRPr="00847524">
        <w:rPr>
          <w:bCs/>
          <w:sz w:val="28"/>
          <w:szCs w:val="28"/>
        </w:rPr>
        <w:t xml:space="preserve">ội quy chợ và phương án giá dịch vụ sử dụng diện tích bán hàng, giá dịch vụ trông giữ phương tiện tại chợ cho phù hợp với tình hình phát triển kinh tế - xã hội của địa phương, tình hình hoạt động của chợ và quy định pháp luật liên quan, đơn vị kinh doanh khai thác và quản lý chợ xây dựng lại phương án, trình cơ quan có thẩm quyền </w:t>
      </w:r>
      <w:r w:rsidR="00343E04" w:rsidRPr="00847524">
        <w:rPr>
          <w:bCs/>
          <w:sz w:val="28"/>
          <w:szCs w:val="28"/>
        </w:rPr>
        <w:t>theo phân cấp quy định tại Khoản 1, Khoản 2 Điều này</w:t>
      </w:r>
      <w:r w:rsidR="00287679" w:rsidRPr="00847524">
        <w:rPr>
          <w:bCs/>
          <w:sz w:val="28"/>
          <w:szCs w:val="28"/>
        </w:rPr>
        <w:t>xem xét, phê duyệt.</w:t>
      </w:r>
    </w:p>
    <w:p w:rsidR="00C90BCA" w:rsidRPr="00847524" w:rsidRDefault="00C90BCA" w:rsidP="007C39B2">
      <w:pPr>
        <w:shd w:val="clear" w:color="auto" w:fill="FFFFFF"/>
        <w:spacing w:before="120" w:line="259" w:lineRule="auto"/>
        <w:ind w:firstLine="720"/>
        <w:jc w:val="both"/>
        <w:rPr>
          <w:bCs/>
          <w:sz w:val="28"/>
          <w:szCs w:val="28"/>
          <w:lang w:val="vi-VN"/>
        </w:rPr>
      </w:pPr>
      <w:r w:rsidRPr="00847524">
        <w:rPr>
          <w:b/>
          <w:bCs/>
          <w:sz w:val="28"/>
          <w:szCs w:val="28"/>
          <w:lang w:val="vi-VN"/>
        </w:rPr>
        <w:t xml:space="preserve">Điều </w:t>
      </w:r>
      <w:r w:rsidR="00191035" w:rsidRPr="00847524">
        <w:rPr>
          <w:b/>
          <w:bCs/>
          <w:sz w:val="28"/>
          <w:szCs w:val="28"/>
        </w:rPr>
        <w:t>10</w:t>
      </w:r>
      <w:r w:rsidRPr="00847524">
        <w:rPr>
          <w:b/>
          <w:bCs/>
          <w:sz w:val="28"/>
          <w:szCs w:val="28"/>
          <w:lang w:val="vi-VN"/>
        </w:rPr>
        <w:t>. Quản lý điểm kinh doanh tại chợ</w:t>
      </w:r>
    </w:p>
    <w:p w:rsidR="00C90BCA" w:rsidRPr="00847524" w:rsidRDefault="00E34410" w:rsidP="007C39B2">
      <w:pPr>
        <w:shd w:val="clear" w:color="auto" w:fill="FFFFFF"/>
        <w:spacing w:before="120" w:line="259" w:lineRule="auto"/>
        <w:ind w:firstLine="720"/>
        <w:jc w:val="both"/>
        <w:rPr>
          <w:bCs/>
          <w:sz w:val="28"/>
          <w:szCs w:val="28"/>
          <w:lang w:val="vi-VN"/>
        </w:rPr>
      </w:pPr>
      <w:r w:rsidRPr="00847524">
        <w:rPr>
          <w:bCs/>
          <w:sz w:val="28"/>
          <w:szCs w:val="28"/>
        </w:rPr>
        <w:t>1</w:t>
      </w:r>
      <w:r w:rsidR="00C90BCA" w:rsidRPr="00847524">
        <w:rPr>
          <w:bCs/>
          <w:sz w:val="28"/>
          <w:szCs w:val="28"/>
          <w:lang w:val="vi-VN"/>
        </w:rPr>
        <w:t>. Nguyên tắc về sử dụng, thuê điểm kinh doanh tại chợ:</w:t>
      </w:r>
    </w:p>
    <w:p w:rsidR="00C90BCA" w:rsidRPr="00847524" w:rsidRDefault="00C90BCA" w:rsidP="007C39B2">
      <w:pPr>
        <w:shd w:val="clear" w:color="auto" w:fill="FFFFFF"/>
        <w:spacing w:before="120" w:line="259" w:lineRule="auto"/>
        <w:ind w:firstLine="720"/>
        <w:jc w:val="both"/>
        <w:rPr>
          <w:bCs/>
          <w:sz w:val="28"/>
          <w:szCs w:val="28"/>
          <w:lang w:val="vi-VN"/>
        </w:rPr>
      </w:pPr>
      <w:r w:rsidRPr="00847524">
        <w:rPr>
          <w:bCs/>
          <w:sz w:val="28"/>
          <w:szCs w:val="28"/>
          <w:lang w:val="vi-VN"/>
        </w:rPr>
        <w:t>a) Việc sử dụng, thuê điểm kinh doanh tại chợ được thực hiện theo hợp đồng giữa thương nhân kinh doan</w:t>
      </w:r>
      <w:r w:rsidR="00137CF3" w:rsidRPr="00847524">
        <w:rPr>
          <w:bCs/>
          <w:sz w:val="28"/>
          <w:szCs w:val="28"/>
          <w:lang w:val="vi-VN"/>
        </w:rPr>
        <w:t>h tại chợ với đơn vị kinh doanh</w:t>
      </w:r>
      <w:r w:rsidR="00137CF3" w:rsidRPr="00847524">
        <w:rPr>
          <w:bCs/>
          <w:sz w:val="28"/>
          <w:szCs w:val="28"/>
        </w:rPr>
        <w:t>, khai thác và</w:t>
      </w:r>
      <w:r w:rsidRPr="00847524">
        <w:rPr>
          <w:bCs/>
          <w:sz w:val="28"/>
          <w:szCs w:val="28"/>
          <w:lang w:val="vi-VN"/>
        </w:rPr>
        <w:t xml:space="preserve"> quản lý chợ. Mức tiền thuê điểm kinh doanh tại chợ thực hiện theo quy định pháp luật hiện hành.</w:t>
      </w:r>
    </w:p>
    <w:p w:rsidR="00C90BCA" w:rsidRPr="00847524" w:rsidRDefault="00C90BCA" w:rsidP="007C39B2">
      <w:pPr>
        <w:shd w:val="clear" w:color="auto" w:fill="FFFFFF"/>
        <w:spacing w:before="120" w:line="259" w:lineRule="auto"/>
        <w:ind w:firstLine="720"/>
        <w:jc w:val="both"/>
        <w:rPr>
          <w:bCs/>
          <w:sz w:val="28"/>
          <w:szCs w:val="28"/>
          <w:lang w:val="vi-VN"/>
        </w:rPr>
      </w:pPr>
      <w:r w:rsidRPr="00847524">
        <w:rPr>
          <w:bCs/>
          <w:sz w:val="28"/>
          <w:szCs w:val="28"/>
          <w:lang w:val="vi-VN"/>
        </w:rPr>
        <w:t xml:space="preserve">b) Khi số lượng thương nhân đăng ký sử dụng hoặc thuê vượt quá số lượng điểm kinh doanh có thể bố trí tại chợ theo phương án được duyệt thì thực hiện đấu </w:t>
      </w:r>
      <w:r w:rsidR="00E67613" w:rsidRPr="00847524">
        <w:rPr>
          <w:bCs/>
          <w:sz w:val="28"/>
          <w:szCs w:val="28"/>
        </w:rPr>
        <w:t>giá</w:t>
      </w:r>
      <w:r w:rsidRPr="00847524">
        <w:rPr>
          <w:bCs/>
          <w:sz w:val="28"/>
          <w:szCs w:val="28"/>
          <w:lang w:val="vi-VN"/>
        </w:rPr>
        <w:t xml:space="preserve"> theo Điều 1</w:t>
      </w:r>
      <w:r w:rsidR="00F66CE6" w:rsidRPr="00847524">
        <w:rPr>
          <w:bCs/>
          <w:sz w:val="28"/>
          <w:szCs w:val="28"/>
        </w:rPr>
        <w:t>2</w:t>
      </w:r>
      <w:r w:rsidRPr="00847524">
        <w:rPr>
          <w:bCs/>
          <w:sz w:val="28"/>
          <w:szCs w:val="28"/>
          <w:lang w:val="vi-VN"/>
        </w:rPr>
        <w:t xml:space="preserve"> Quy định này; mức tiền thuê điểm kinh doanh được xác định theo kết quả đấu</w:t>
      </w:r>
      <w:r w:rsidR="00E67613" w:rsidRPr="00847524">
        <w:rPr>
          <w:bCs/>
          <w:sz w:val="28"/>
          <w:szCs w:val="28"/>
        </w:rPr>
        <w:t>giá</w:t>
      </w:r>
      <w:r w:rsidRPr="00847524">
        <w:rPr>
          <w:bCs/>
          <w:sz w:val="28"/>
          <w:szCs w:val="28"/>
          <w:lang w:val="vi-VN"/>
        </w:rPr>
        <w:t>.</w:t>
      </w:r>
    </w:p>
    <w:p w:rsidR="00C90BCA" w:rsidRPr="00847524" w:rsidRDefault="00E34410" w:rsidP="007C39B2">
      <w:pPr>
        <w:shd w:val="clear" w:color="auto" w:fill="FFFFFF"/>
        <w:spacing w:before="120" w:line="259" w:lineRule="auto"/>
        <w:ind w:firstLine="720"/>
        <w:jc w:val="both"/>
        <w:rPr>
          <w:bCs/>
          <w:sz w:val="28"/>
          <w:szCs w:val="28"/>
          <w:lang w:val="vi-VN"/>
        </w:rPr>
      </w:pPr>
      <w:r w:rsidRPr="00847524">
        <w:rPr>
          <w:bCs/>
          <w:sz w:val="28"/>
          <w:szCs w:val="28"/>
        </w:rPr>
        <w:t>2</w:t>
      </w:r>
      <w:r w:rsidR="00C90BCA" w:rsidRPr="00847524">
        <w:rPr>
          <w:bCs/>
          <w:sz w:val="28"/>
          <w:szCs w:val="28"/>
          <w:lang w:val="vi-VN"/>
        </w:rPr>
        <w:t>. Quy định cụ thể việc giao, cho thuê điểm kinh doanh:</w:t>
      </w:r>
    </w:p>
    <w:p w:rsidR="00C90BCA" w:rsidRPr="00847524" w:rsidRDefault="00C90BCA" w:rsidP="007C39B2">
      <w:pPr>
        <w:shd w:val="clear" w:color="auto" w:fill="FFFFFF"/>
        <w:spacing w:before="120" w:line="259" w:lineRule="auto"/>
        <w:ind w:firstLine="720"/>
        <w:jc w:val="both"/>
        <w:rPr>
          <w:bCs/>
          <w:sz w:val="28"/>
          <w:szCs w:val="28"/>
          <w:lang w:val="vi-VN"/>
        </w:rPr>
      </w:pPr>
      <w:r w:rsidRPr="00847524">
        <w:rPr>
          <w:bCs/>
          <w:sz w:val="28"/>
          <w:szCs w:val="28"/>
          <w:lang w:val="vi-VN"/>
        </w:rPr>
        <w:t>a) Đối với các chợ đầu tư xây dựng lại hoặc cải tạo nâng cấp, sửa chữa lớn có ảnh hưởng đến hoạt động kinh doanh của thương nhân đang kinh doanh tại chợ (kể cả xây dựng mới do di dời địa điểm):</w:t>
      </w:r>
    </w:p>
    <w:p w:rsidR="00C90BCA" w:rsidRPr="00847524" w:rsidRDefault="00C90BCA" w:rsidP="007C39B2">
      <w:pPr>
        <w:shd w:val="clear" w:color="auto" w:fill="FFFFFF"/>
        <w:spacing w:before="120" w:line="259" w:lineRule="auto"/>
        <w:ind w:firstLine="720"/>
        <w:jc w:val="both"/>
        <w:rPr>
          <w:bCs/>
          <w:sz w:val="28"/>
          <w:szCs w:val="28"/>
          <w:lang w:val="vi-VN"/>
        </w:rPr>
      </w:pPr>
      <w:r w:rsidRPr="00847524">
        <w:rPr>
          <w:bCs/>
          <w:sz w:val="28"/>
          <w:szCs w:val="28"/>
          <w:lang w:val="vi-VN"/>
        </w:rPr>
        <w:t>- Sau khi phương án bố trí, sắp xếp ngành nghề kinh doanh, điểm kinh doanh tại chợ được cấp có thẩm quyền phê duyệt</w:t>
      </w:r>
      <w:r w:rsidR="00137CF3" w:rsidRPr="00847524">
        <w:rPr>
          <w:bCs/>
          <w:sz w:val="28"/>
          <w:szCs w:val="28"/>
          <w:lang w:val="vi-VN"/>
        </w:rPr>
        <w:t>, đơn vị kinh doanh</w:t>
      </w:r>
      <w:r w:rsidR="00137CF3" w:rsidRPr="00847524">
        <w:rPr>
          <w:bCs/>
          <w:sz w:val="28"/>
          <w:szCs w:val="28"/>
        </w:rPr>
        <w:t>, khai thác và</w:t>
      </w:r>
      <w:r w:rsidRPr="00847524">
        <w:rPr>
          <w:bCs/>
          <w:sz w:val="28"/>
          <w:szCs w:val="28"/>
          <w:lang w:val="vi-VN"/>
        </w:rPr>
        <w:t xml:space="preserve"> quản lý chợ tổ chức giao cho thương nhân sử dụng điểm kinh doanh trong trường hợp có hợp đồng góp vốn ứng trước để đầu tư xây dựng chợ hoặc trả tiền sử dụng một lần trong thời gian nhất định sau khi chợ xây dựng xong.</w:t>
      </w:r>
    </w:p>
    <w:p w:rsidR="00C90BCA" w:rsidRPr="00847524" w:rsidRDefault="00C90BCA" w:rsidP="007C39B2">
      <w:pPr>
        <w:shd w:val="clear" w:color="auto" w:fill="FFFFFF"/>
        <w:spacing w:before="120" w:line="259" w:lineRule="auto"/>
        <w:ind w:firstLine="720"/>
        <w:jc w:val="both"/>
        <w:rPr>
          <w:bCs/>
          <w:sz w:val="28"/>
          <w:szCs w:val="28"/>
          <w:lang w:val="vi-VN"/>
        </w:rPr>
      </w:pPr>
      <w:r w:rsidRPr="00847524">
        <w:rPr>
          <w:bCs/>
          <w:sz w:val="28"/>
          <w:szCs w:val="28"/>
          <w:lang w:val="vi-VN"/>
        </w:rPr>
        <w:t>- Tiếp tục giao hoặc cho thuê điểm kinh doanh cho các thương nhân kinh doanh ở chợ cũ, phương thức</w:t>
      </w:r>
      <w:r w:rsidR="00137CF3" w:rsidRPr="00847524">
        <w:rPr>
          <w:bCs/>
          <w:sz w:val="28"/>
          <w:szCs w:val="28"/>
          <w:lang w:val="vi-VN"/>
        </w:rPr>
        <w:t xml:space="preserve"> thực hiện do đơn vị kinh doanh</w:t>
      </w:r>
      <w:r w:rsidR="00137CF3" w:rsidRPr="00847524">
        <w:rPr>
          <w:bCs/>
          <w:sz w:val="28"/>
          <w:szCs w:val="28"/>
        </w:rPr>
        <w:t>, khai thác và</w:t>
      </w:r>
      <w:r w:rsidRPr="00847524">
        <w:rPr>
          <w:bCs/>
          <w:sz w:val="28"/>
          <w:szCs w:val="28"/>
          <w:lang w:val="vi-VN"/>
        </w:rPr>
        <w:t xml:space="preserve"> quản lý chợ quyết định, bảo đảm công khai, minh bạch và phù hợp với tình hình thực tế của chợ; mỗi thương nhân chỉ được ưu tiên số điểm kinh doanh tương ứng với số điểm kinh doanh ở chợ cũ.</w:t>
      </w:r>
    </w:p>
    <w:p w:rsidR="00C90BCA" w:rsidRPr="00847524" w:rsidRDefault="00C90BCA" w:rsidP="007C39B2">
      <w:pPr>
        <w:shd w:val="clear" w:color="auto" w:fill="FFFFFF"/>
        <w:spacing w:before="120" w:line="259" w:lineRule="auto"/>
        <w:ind w:firstLine="720"/>
        <w:jc w:val="both"/>
        <w:rPr>
          <w:bCs/>
          <w:sz w:val="28"/>
          <w:szCs w:val="28"/>
          <w:lang w:val="vi-VN"/>
        </w:rPr>
      </w:pPr>
      <w:r w:rsidRPr="00847524">
        <w:rPr>
          <w:bCs/>
          <w:sz w:val="28"/>
          <w:szCs w:val="28"/>
          <w:lang w:val="vi-VN"/>
        </w:rPr>
        <w:t>- Sau khi bố trí đủ cho các trường hợp nêu trên, số điểm kinh doanh còn lại tại chợ thực hiện giao hoặc cho thuê thông qua hợp đồng theo thỏa thuận giữa th</w:t>
      </w:r>
      <w:r w:rsidR="00AB7785" w:rsidRPr="00847524">
        <w:rPr>
          <w:bCs/>
          <w:sz w:val="28"/>
          <w:szCs w:val="28"/>
          <w:lang w:val="vi-VN"/>
        </w:rPr>
        <w:t>ương nhân và đơn vị kinh doanh</w:t>
      </w:r>
      <w:r w:rsidR="00AB7785" w:rsidRPr="00847524">
        <w:rPr>
          <w:bCs/>
          <w:sz w:val="28"/>
          <w:szCs w:val="28"/>
        </w:rPr>
        <w:t>, khai thác và</w:t>
      </w:r>
      <w:r w:rsidRPr="00847524">
        <w:rPr>
          <w:bCs/>
          <w:sz w:val="28"/>
          <w:szCs w:val="28"/>
          <w:lang w:val="vi-VN"/>
        </w:rPr>
        <w:t xml:space="preserve"> quản lý chợ.</w:t>
      </w:r>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Cs/>
          <w:sz w:val="28"/>
          <w:szCs w:val="28"/>
          <w:lang w:val="vi-VN"/>
        </w:rPr>
        <w:t>b) Đối với trường hợp xây dựng chợ hoàn toàn mới</w:t>
      </w:r>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Cs/>
          <w:sz w:val="28"/>
          <w:szCs w:val="28"/>
          <w:lang w:val="vi-VN"/>
        </w:rPr>
        <w:lastRenderedPageBreak/>
        <w:t>- Sau khi phương án bố trí, sắp xếp ngành nghề kinh doanh, điểm kinh doanh tại chợ được cấp có thẩm quyền phê duyệt, tổ chức giao cho thương nhân sử dụng điểm kinh doanh trong trường hợp có hợp đồng góp vốn ứng trước để đầu tư xây dựng chợ (thông qua hợp đồng sử dụng, thuê điểm kinh doanh giữa thương nhân kinh doanh</w:t>
      </w:r>
      <w:r w:rsidR="00AB7785" w:rsidRPr="00847524">
        <w:rPr>
          <w:bCs/>
          <w:sz w:val="28"/>
          <w:szCs w:val="28"/>
          <w:lang w:val="vi-VN"/>
        </w:rPr>
        <w:t xml:space="preserve"> tại chợ với đơn vị kinh doanh</w:t>
      </w:r>
      <w:r w:rsidR="00AB7785" w:rsidRPr="00847524">
        <w:rPr>
          <w:bCs/>
          <w:sz w:val="28"/>
          <w:szCs w:val="28"/>
        </w:rPr>
        <w:t>, khai thác và</w:t>
      </w:r>
      <w:r w:rsidRPr="00847524">
        <w:rPr>
          <w:bCs/>
          <w:sz w:val="28"/>
          <w:szCs w:val="28"/>
          <w:lang w:val="vi-VN"/>
        </w:rPr>
        <w:t xml:space="preserve"> quản lý chợ).</w:t>
      </w:r>
    </w:p>
    <w:p w:rsidR="00C90BCA" w:rsidRPr="00847524" w:rsidRDefault="00C90BCA" w:rsidP="000A1679">
      <w:pPr>
        <w:shd w:val="clear" w:color="auto" w:fill="FFFFFF"/>
        <w:spacing w:before="120" w:line="252" w:lineRule="auto"/>
        <w:ind w:firstLine="720"/>
        <w:jc w:val="both"/>
        <w:rPr>
          <w:bCs/>
          <w:spacing w:val="2"/>
          <w:sz w:val="28"/>
          <w:szCs w:val="28"/>
          <w:lang w:val="vi-VN"/>
        </w:rPr>
      </w:pPr>
      <w:r w:rsidRPr="00847524">
        <w:rPr>
          <w:bCs/>
          <w:spacing w:val="2"/>
          <w:sz w:val="28"/>
          <w:szCs w:val="28"/>
          <w:lang w:val="vi-VN"/>
        </w:rPr>
        <w:t>- Số điểm kinh doanh còn lại tại chợ, đơn vị kinh doanh</w:t>
      </w:r>
      <w:r w:rsidR="00AB7785" w:rsidRPr="00847524">
        <w:rPr>
          <w:bCs/>
          <w:spacing w:val="2"/>
          <w:sz w:val="28"/>
          <w:szCs w:val="28"/>
        </w:rPr>
        <w:t>, khai thác và</w:t>
      </w:r>
      <w:r w:rsidRPr="00847524">
        <w:rPr>
          <w:bCs/>
          <w:spacing w:val="2"/>
          <w:sz w:val="28"/>
          <w:szCs w:val="28"/>
          <w:lang w:val="vi-VN"/>
        </w:rPr>
        <w:t xml:space="preserve"> quản lý chợ quyết định chọn phương án giao hoặc cho thuê để thu hút thương nhân vào kinh doanh; khuyến khích có chính sách ưu tiên với người đăng ký trước, người có hộ khẩu trên địa bàn có chợ, thương nhân kinh doanh các mặt hàng nông sản, thực phẩm an toàn theo chương trình hoặc dự án triển khai trên địa bàn.</w:t>
      </w:r>
    </w:p>
    <w:p w:rsidR="00C90BCA" w:rsidRPr="00847524" w:rsidRDefault="00E34410" w:rsidP="000A1679">
      <w:pPr>
        <w:shd w:val="clear" w:color="auto" w:fill="FFFFFF"/>
        <w:spacing w:before="120" w:line="252" w:lineRule="auto"/>
        <w:ind w:firstLine="720"/>
        <w:jc w:val="both"/>
        <w:rPr>
          <w:bCs/>
          <w:sz w:val="28"/>
          <w:szCs w:val="28"/>
          <w:lang w:val="vi-VN"/>
        </w:rPr>
      </w:pPr>
      <w:r w:rsidRPr="00847524">
        <w:rPr>
          <w:bCs/>
          <w:sz w:val="28"/>
          <w:szCs w:val="28"/>
        </w:rPr>
        <w:t>3</w:t>
      </w:r>
      <w:r w:rsidR="00AB7785" w:rsidRPr="00847524">
        <w:rPr>
          <w:bCs/>
          <w:sz w:val="28"/>
          <w:szCs w:val="28"/>
          <w:lang w:val="vi-VN"/>
        </w:rPr>
        <w:t>. Đơn vị kinh doanh</w:t>
      </w:r>
      <w:r w:rsidR="00AB7785" w:rsidRPr="00847524">
        <w:rPr>
          <w:bCs/>
          <w:sz w:val="28"/>
          <w:szCs w:val="28"/>
        </w:rPr>
        <w:t>, khai thác và</w:t>
      </w:r>
      <w:r w:rsidR="00C90BCA" w:rsidRPr="00847524">
        <w:rPr>
          <w:bCs/>
          <w:sz w:val="28"/>
          <w:szCs w:val="28"/>
          <w:lang w:val="vi-VN"/>
        </w:rPr>
        <w:t xml:space="preserve"> quản lý chợ có trách nhiệm quản lý việc ký kết hợp đồng điểm kinh doanh, sang nhượng điểm kinh doanh tại chợ và các nội dung quy định tại Điều 9 Nghị định số 02/2003/NĐ-CP.</w:t>
      </w:r>
    </w:p>
    <w:p w:rsidR="00C90BCA" w:rsidRPr="00847524" w:rsidRDefault="00E34410" w:rsidP="000A1679">
      <w:pPr>
        <w:shd w:val="clear" w:color="auto" w:fill="FFFFFF"/>
        <w:spacing w:before="120" w:line="252" w:lineRule="auto"/>
        <w:ind w:firstLine="720"/>
        <w:jc w:val="both"/>
        <w:rPr>
          <w:bCs/>
          <w:sz w:val="28"/>
          <w:szCs w:val="28"/>
          <w:lang w:val="vi-VN"/>
        </w:rPr>
      </w:pPr>
      <w:r w:rsidRPr="00847524">
        <w:rPr>
          <w:bCs/>
          <w:sz w:val="28"/>
          <w:szCs w:val="28"/>
        </w:rPr>
        <w:t>4</w:t>
      </w:r>
      <w:r w:rsidR="00C90BCA" w:rsidRPr="00847524">
        <w:rPr>
          <w:bCs/>
          <w:sz w:val="28"/>
          <w:szCs w:val="28"/>
          <w:lang w:val="vi-VN"/>
        </w:rPr>
        <w:t>. Thương nhân kinh doanh tại chợ có trách nhiệm thực hiện theo đúng các quy định về hoạt động kinh doanh tại chợ tại Điều 12 Nghị định số 02/2003/NĐ-CP</w:t>
      </w:r>
      <w:r w:rsidR="00AF32F7" w:rsidRPr="00847524">
        <w:rPr>
          <w:bCs/>
          <w:sz w:val="28"/>
          <w:szCs w:val="28"/>
        </w:rPr>
        <w:t xml:space="preserve"> và các q</w:t>
      </w:r>
      <w:r w:rsidR="004135E3" w:rsidRPr="00847524">
        <w:rPr>
          <w:sz w:val="28"/>
          <w:szCs w:val="28"/>
        </w:rPr>
        <w:t>uy định khác có liên quan đến hoạt động kinh doanh hàng hóa</w:t>
      </w:r>
      <w:r w:rsidR="00C90BCA" w:rsidRPr="00847524">
        <w:rPr>
          <w:bCs/>
          <w:sz w:val="28"/>
          <w:szCs w:val="28"/>
          <w:lang w:val="vi-VN"/>
        </w:rPr>
        <w:t>.</w:t>
      </w:r>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
          <w:bCs/>
          <w:sz w:val="28"/>
          <w:szCs w:val="28"/>
          <w:lang w:val="vi-VN"/>
        </w:rPr>
        <w:t>Điều 1</w:t>
      </w:r>
      <w:r w:rsidR="00191035" w:rsidRPr="00847524">
        <w:rPr>
          <w:b/>
          <w:bCs/>
          <w:sz w:val="28"/>
          <w:szCs w:val="28"/>
        </w:rPr>
        <w:t>1</w:t>
      </w:r>
      <w:r w:rsidRPr="00847524">
        <w:rPr>
          <w:b/>
          <w:bCs/>
          <w:sz w:val="28"/>
          <w:szCs w:val="28"/>
          <w:lang w:val="vi-VN"/>
        </w:rPr>
        <w:t>. Thời hạn sử dụng, thuê điểm kinh doanh tại chợ</w:t>
      </w:r>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Cs/>
          <w:sz w:val="28"/>
          <w:szCs w:val="28"/>
          <w:lang w:val="vi-VN"/>
        </w:rPr>
        <w:t>1. Thời hạn sử dụng hoặc thuê điểm kinh doanh tại chợ được thỏa thuận trong hợp đ</w:t>
      </w:r>
      <w:r w:rsidR="00AB7785" w:rsidRPr="00847524">
        <w:rPr>
          <w:bCs/>
          <w:sz w:val="28"/>
          <w:szCs w:val="28"/>
          <w:lang w:val="vi-VN"/>
        </w:rPr>
        <w:t>ồng giữa đơn vị kinh doanh</w:t>
      </w:r>
      <w:r w:rsidR="00AB7785" w:rsidRPr="00847524">
        <w:rPr>
          <w:bCs/>
          <w:sz w:val="28"/>
          <w:szCs w:val="28"/>
        </w:rPr>
        <w:t>, khai thác và</w:t>
      </w:r>
      <w:r w:rsidRPr="00847524">
        <w:rPr>
          <w:bCs/>
          <w:sz w:val="28"/>
          <w:szCs w:val="28"/>
          <w:lang w:val="vi-VN"/>
        </w:rPr>
        <w:t xml:space="preserve"> quản lý chợ và thương nhân kinh doanh tại chợ và theo quy định sau:</w:t>
      </w:r>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Cs/>
          <w:sz w:val="28"/>
          <w:szCs w:val="28"/>
          <w:lang w:val="vi-VN"/>
        </w:rPr>
        <w:t xml:space="preserve">a) Đối với chợ xây dựng bằng nguồn vốn ngoài ngân sách: Thời hạn sử dụng hoặc thuê điểm kinh doanh tại chợ của thương nhân theo thỏa thuận nhưng không vượt quá thời gian còn lại của thời hạn được </w:t>
      </w:r>
      <w:r w:rsidR="007B1B63" w:rsidRPr="00847524">
        <w:rPr>
          <w:bCs/>
          <w:sz w:val="28"/>
          <w:szCs w:val="28"/>
        </w:rPr>
        <w:t>Nhà nước</w:t>
      </w:r>
      <w:r w:rsidRPr="00847524">
        <w:rPr>
          <w:bCs/>
          <w:sz w:val="28"/>
          <w:szCs w:val="28"/>
          <w:lang w:val="vi-VN"/>
        </w:rPr>
        <w:t xml:space="preserve">cho </w:t>
      </w:r>
      <w:r w:rsidR="007B1B63" w:rsidRPr="00847524">
        <w:rPr>
          <w:bCs/>
          <w:sz w:val="28"/>
          <w:szCs w:val="28"/>
        </w:rPr>
        <w:t>doanh nghiệp/hợp tác xã</w:t>
      </w:r>
      <w:r w:rsidRPr="00847524">
        <w:rPr>
          <w:bCs/>
          <w:sz w:val="28"/>
          <w:szCs w:val="28"/>
          <w:lang w:val="vi-VN"/>
        </w:rPr>
        <w:t xml:space="preserve">thuê đất để đầu tư kinh doanh khai thác </w:t>
      </w:r>
      <w:r w:rsidR="007B1B63" w:rsidRPr="00847524">
        <w:rPr>
          <w:bCs/>
          <w:sz w:val="28"/>
          <w:szCs w:val="28"/>
        </w:rPr>
        <w:t>và quản lý</w:t>
      </w:r>
      <w:r w:rsidRPr="00847524">
        <w:rPr>
          <w:bCs/>
          <w:sz w:val="28"/>
          <w:szCs w:val="28"/>
          <w:lang w:val="vi-VN"/>
        </w:rPr>
        <w:t>chợ.</w:t>
      </w:r>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Cs/>
          <w:sz w:val="28"/>
          <w:szCs w:val="28"/>
          <w:lang w:val="vi-VN"/>
        </w:rPr>
        <w:t>b) Đối với chợ đã</w:t>
      </w:r>
      <w:r w:rsidR="00AB7785" w:rsidRPr="00847524">
        <w:rPr>
          <w:bCs/>
          <w:sz w:val="28"/>
          <w:szCs w:val="28"/>
          <w:lang w:val="vi-VN"/>
        </w:rPr>
        <w:t xml:space="preserve"> chuyển đổi mô hình kinh doanh</w:t>
      </w:r>
      <w:r w:rsidR="00AB7785" w:rsidRPr="00847524">
        <w:rPr>
          <w:bCs/>
          <w:sz w:val="28"/>
          <w:szCs w:val="28"/>
        </w:rPr>
        <w:t>,</w:t>
      </w:r>
      <w:r w:rsidRPr="00847524">
        <w:rPr>
          <w:bCs/>
          <w:sz w:val="28"/>
          <w:szCs w:val="28"/>
          <w:lang w:val="vi-VN"/>
        </w:rPr>
        <w:t xml:space="preserve"> khai thác</w:t>
      </w:r>
      <w:r w:rsidR="00AB7785" w:rsidRPr="00847524">
        <w:rPr>
          <w:bCs/>
          <w:sz w:val="28"/>
          <w:szCs w:val="28"/>
        </w:rPr>
        <w:t xml:space="preserve"> và quản lý</w:t>
      </w:r>
      <w:r w:rsidRPr="00847524">
        <w:rPr>
          <w:bCs/>
          <w:sz w:val="28"/>
          <w:szCs w:val="28"/>
          <w:lang w:val="vi-VN"/>
        </w:rPr>
        <w:t>: Thời hạn sử dụng hoặc thuê điểm kinh doanh tại chợ của thương nhân theo thỏa thuận nhưng không vượt quá thời hạn đơn vị được giao kinh doanh khai thác.</w:t>
      </w:r>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Cs/>
          <w:sz w:val="28"/>
          <w:szCs w:val="28"/>
          <w:lang w:val="vi-VN"/>
        </w:rPr>
        <w:t xml:space="preserve">c) Đối với chợ xây dựng bằng nguồn vốn ngân sách nhà nước: Thời hạn sử dụng hoặc thuê điểm kinh doanh tại chợ của thương nhân theo tình hình cụ thể của từng chợ nhưng thời gian thuê một </w:t>
      </w:r>
      <w:r w:rsidR="00383913" w:rsidRPr="00847524">
        <w:rPr>
          <w:bCs/>
          <w:sz w:val="28"/>
          <w:szCs w:val="28"/>
        </w:rPr>
        <w:t>đợt</w:t>
      </w:r>
      <w:r w:rsidRPr="00847524">
        <w:rPr>
          <w:bCs/>
          <w:sz w:val="28"/>
          <w:szCs w:val="28"/>
          <w:lang w:val="vi-VN"/>
        </w:rPr>
        <w:t xml:space="preserve"> không quá 10 năm đối với ki</w:t>
      </w:r>
      <w:r w:rsidR="00383913" w:rsidRPr="00847524">
        <w:rPr>
          <w:bCs/>
          <w:sz w:val="28"/>
          <w:szCs w:val="28"/>
        </w:rPr>
        <w:t xml:space="preserve"> ố</w:t>
      </w:r>
      <w:r w:rsidRPr="00847524">
        <w:rPr>
          <w:bCs/>
          <w:sz w:val="28"/>
          <w:szCs w:val="28"/>
          <w:lang w:val="vi-VN"/>
        </w:rPr>
        <w:t>t, cửa hàng, 5 năm đối với quầy hàng, sạp hàng trong chợ.</w:t>
      </w:r>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Cs/>
          <w:sz w:val="28"/>
          <w:szCs w:val="28"/>
          <w:lang w:val="vi-VN"/>
        </w:rPr>
        <w:t>2. Sau khi hết thời hạn sử dụng hoặc thuê trong hợp đồng thì dựa vào điều kiện cụ thể trên cơ sở bảo đảm sự đồng thuận và thống nhất giữa thương nhân kinh doanh tại chợ và đơ</w:t>
      </w:r>
      <w:r w:rsidR="00B82B0D" w:rsidRPr="00847524">
        <w:rPr>
          <w:bCs/>
          <w:sz w:val="28"/>
          <w:szCs w:val="28"/>
          <w:lang w:val="vi-VN"/>
        </w:rPr>
        <w:t>n vị kinh doanh</w:t>
      </w:r>
      <w:r w:rsidR="00B82B0D" w:rsidRPr="00847524">
        <w:rPr>
          <w:bCs/>
          <w:sz w:val="28"/>
          <w:szCs w:val="28"/>
        </w:rPr>
        <w:t>, khai thác và</w:t>
      </w:r>
      <w:r w:rsidRPr="00847524">
        <w:rPr>
          <w:bCs/>
          <w:sz w:val="28"/>
          <w:szCs w:val="28"/>
          <w:lang w:val="vi-VN"/>
        </w:rPr>
        <w:t xml:space="preserve"> quản lý chợ, tiếp tục ký kết hợp đồng sử dụng điểm kinh doanh cho các thương nhân kinh doanh tại chợ, phương thức</w:t>
      </w:r>
      <w:r w:rsidR="00AB7785" w:rsidRPr="00847524">
        <w:rPr>
          <w:bCs/>
          <w:sz w:val="28"/>
          <w:szCs w:val="28"/>
          <w:lang w:val="vi-VN"/>
        </w:rPr>
        <w:t xml:space="preserve"> thực hiện do đơn vị kinh doanh</w:t>
      </w:r>
      <w:r w:rsidR="00AB7785" w:rsidRPr="00847524">
        <w:rPr>
          <w:bCs/>
          <w:sz w:val="28"/>
          <w:szCs w:val="28"/>
        </w:rPr>
        <w:t>, khai thác và</w:t>
      </w:r>
      <w:r w:rsidRPr="00847524">
        <w:rPr>
          <w:bCs/>
          <w:sz w:val="28"/>
          <w:szCs w:val="28"/>
          <w:lang w:val="vi-VN"/>
        </w:rPr>
        <w:t xml:space="preserve"> quản lý chợ quyết định, bảo đảm công khai, minh bạch và phù hợp với tình hình thực tế của chợ.</w:t>
      </w:r>
    </w:p>
    <w:p w:rsidR="008100EE" w:rsidRPr="00847524" w:rsidRDefault="008100EE" w:rsidP="001F5810">
      <w:pPr>
        <w:shd w:val="clear" w:color="auto" w:fill="FFFFFF"/>
        <w:spacing w:before="120" w:line="252" w:lineRule="auto"/>
        <w:ind w:firstLine="720"/>
        <w:jc w:val="both"/>
        <w:rPr>
          <w:bCs/>
          <w:sz w:val="28"/>
          <w:szCs w:val="28"/>
        </w:rPr>
      </w:pPr>
      <w:bookmarkStart w:id="12" w:name="dieu_14_1"/>
      <w:r w:rsidRPr="00847524">
        <w:rPr>
          <w:bCs/>
          <w:sz w:val="28"/>
          <w:szCs w:val="28"/>
        </w:rPr>
        <w:lastRenderedPageBreak/>
        <w:t xml:space="preserve">3. Đối với các chợ đã ký hợp đồng trước khi Quy định này có hiệu lực </w:t>
      </w:r>
      <w:ins w:id="13" w:author="user" w:date="2019-07-02T10:38:00Z">
        <w:r w:rsidR="004B6C9A">
          <w:rPr>
            <w:bCs/>
            <w:sz w:val="28"/>
            <w:szCs w:val="28"/>
          </w:rPr>
          <w:t xml:space="preserve">thì </w:t>
        </w:r>
      </w:ins>
      <w:r w:rsidRPr="00847524">
        <w:rPr>
          <w:bCs/>
          <w:sz w:val="28"/>
          <w:szCs w:val="28"/>
        </w:rPr>
        <w:t>thực hiện theo thời hạn quy định trong hợp đồng đã ký kết. Sau khi hợp đồng hết hiệu lực, thực hiện theo quy định tại Khoản 1 Điều này.</w:t>
      </w:r>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
          <w:bCs/>
          <w:sz w:val="28"/>
          <w:szCs w:val="28"/>
          <w:lang w:val="vi-VN"/>
        </w:rPr>
        <w:t>Điều 1</w:t>
      </w:r>
      <w:r w:rsidR="00191035" w:rsidRPr="00847524">
        <w:rPr>
          <w:b/>
          <w:bCs/>
          <w:sz w:val="28"/>
          <w:szCs w:val="28"/>
        </w:rPr>
        <w:t>2</w:t>
      </w:r>
      <w:r w:rsidRPr="00847524">
        <w:rPr>
          <w:b/>
          <w:bCs/>
          <w:sz w:val="28"/>
          <w:szCs w:val="28"/>
          <w:lang w:val="vi-VN"/>
        </w:rPr>
        <w:t>. Quy định đấu giá điểm kinh doanh</w:t>
      </w:r>
      <w:bookmarkEnd w:id="12"/>
    </w:p>
    <w:p w:rsidR="00C47F47" w:rsidRPr="00847524" w:rsidRDefault="00C47F47" w:rsidP="000A1679">
      <w:pPr>
        <w:shd w:val="clear" w:color="auto" w:fill="FFFFFF"/>
        <w:spacing w:before="120" w:line="252" w:lineRule="auto"/>
        <w:ind w:firstLine="720"/>
        <w:jc w:val="both"/>
        <w:rPr>
          <w:bCs/>
          <w:sz w:val="28"/>
          <w:szCs w:val="28"/>
        </w:rPr>
      </w:pPr>
      <w:r w:rsidRPr="00847524">
        <w:rPr>
          <w:bCs/>
          <w:sz w:val="28"/>
          <w:szCs w:val="28"/>
        </w:rPr>
        <w:t>1. Phương án đấu giá điểm kinh doanh trong trường hợp một ki ốt có nhiều người đăng ký phải được xây dựng trong phương án giá dịch vụ sử dụng diện tích bán hàng, trông giữ xe tại chợ để trình cấp có thẩm quyền xem xét, phê duyệt.</w:t>
      </w:r>
    </w:p>
    <w:p w:rsidR="00C47F47" w:rsidRPr="00847524" w:rsidRDefault="00C47F47" w:rsidP="000A1679">
      <w:pPr>
        <w:shd w:val="clear" w:color="auto" w:fill="FFFFFF"/>
        <w:spacing w:before="120" w:line="252" w:lineRule="auto"/>
        <w:ind w:firstLine="720"/>
        <w:jc w:val="both"/>
        <w:rPr>
          <w:bCs/>
          <w:sz w:val="28"/>
          <w:szCs w:val="28"/>
        </w:rPr>
      </w:pPr>
      <w:r w:rsidRPr="00847524">
        <w:rPr>
          <w:bCs/>
          <w:sz w:val="28"/>
          <w:szCs w:val="28"/>
        </w:rPr>
        <w:t>2. Sau khi phương án giá dịch vụ được phê duyệt, việc tổ chức thực hiện đấu giá điểm kinh doanh do đơn vị quản lý, kinh doanh, khai thác chợ</w:t>
      </w:r>
      <w:r w:rsidR="00BA6B25" w:rsidRPr="00847524">
        <w:rPr>
          <w:bCs/>
          <w:sz w:val="28"/>
          <w:szCs w:val="28"/>
        </w:rPr>
        <w:t xml:space="preserve"> tổ chức thực hiện đảm bảo công khai, minh bạch, đúng quy định. Kết quả trúng đấu giá báo cáo về cơ quan quản lý Tài chính, Thuế, Công Thương và UBND theo phân cấp quản lý để theo dõi.</w:t>
      </w:r>
    </w:p>
    <w:p w:rsidR="00F17C00" w:rsidRPr="00847524" w:rsidRDefault="0031375E" w:rsidP="000A1679">
      <w:pPr>
        <w:shd w:val="clear" w:color="auto" w:fill="FFFFFF"/>
        <w:spacing w:before="120" w:line="252" w:lineRule="auto"/>
        <w:ind w:firstLine="720"/>
        <w:jc w:val="both"/>
        <w:rPr>
          <w:bCs/>
          <w:sz w:val="28"/>
          <w:szCs w:val="28"/>
        </w:rPr>
      </w:pPr>
      <w:r w:rsidRPr="00847524">
        <w:rPr>
          <w:bCs/>
          <w:sz w:val="28"/>
          <w:szCs w:val="28"/>
        </w:rPr>
        <w:t>3. Giao Sở Tài chính hướng dẫ</w:t>
      </w:r>
      <w:r w:rsidR="004B252D" w:rsidRPr="00847524">
        <w:rPr>
          <w:bCs/>
          <w:sz w:val="28"/>
          <w:szCs w:val="28"/>
        </w:rPr>
        <w:t xml:space="preserve">n </w:t>
      </w:r>
      <w:r w:rsidR="0063503E" w:rsidRPr="00847524">
        <w:rPr>
          <w:bCs/>
          <w:sz w:val="28"/>
          <w:szCs w:val="28"/>
        </w:rPr>
        <w:t>đơn vị quản lý chợ xây dựng phương án đấu giá điểm kinh doanh trong phương án giá dịch vụ sử dụng diện tích bán hàng và dịch vụ trông giữ xe tại chợ.</w:t>
      </w:r>
    </w:p>
    <w:p w:rsidR="000068AE" w:rsidRPr="00847524" w:rsidRDefault="000068AE" w:rsidP="000A1679">
      <w:pPr>
        <w:shd w:val="clear" w:color="auto" w:fill="FFFFFF"/>
        <w:spacing w:before="120" w:line="252" w:lineRule="auto"/>
        <w:ind w:firstLine="720"/>
        <w:jc w:val="center"/>
        <w:rPr>
          <w:b/>
          <w:bCs/>
          <w:sz w:val="4"/>
          <w:szCs w:val="16"/>
        </w:rPr>
      </w:pPr>
    </w:p>
    <w:p w:rsidR="00C90BCA" w:rsidRPr="00847524" w:rsidRDefault="00C90BCA" w:rsidP="000A1679">
      <w:pPr>
        <w:shd w:val="clear" w:color="auto" w:fill="FFFFFF"/>
        <w:spacing w:before="120" w:line="252" w:lineRule="auto"/>
        <w:ind w:firstLine="720"/>
        <w:jc w:val="center"/>
        <w:rPr>
          <w:bCs/>
          <w:sz w:val="28"/>
          <w:szCs w:val="28"/>
          <w:lang w:val="vi-VN"/>
        </w:rPr>
      </w:pPr>
      <w:r w:rsidRPr="00847524">
        <w:rPr>
          <w:b/>
          <w:bCs/>
          <w:sz w:val="28"/>
          <w:szCs w:val="28"/>
          <w:lang w:val="vi-VN"/>
        </w:rPr>
        <w:t>Chương IV</w:t>
      </w:r>
    </w:p>
    <w:p w:rsidR="00C90BCA" w:rsidRPr="00847524" w:rsidRDefault="00C90BCA" w:rsidP="00CA18E0">
      <w:pPr>
        <w:shd w:val="clear" w:color="auto" w:fill="FFFFFF"/>
        <w:spacing w:line="252" w:lineRule="auto"/>
        <w:ind w:firstLine="720"/>
        <w:jc w:val="center"/>
        <w:rPr>
          <w:bCs/>
          <w:sz w:val="28"/>
          <w:szCs w:val="28"/>
          <w:lang w:val="vi-VN"/>
        </w:rPr>
      </w:pPr>
      <w:r w:rsidRPr="00847524">
        <w:rPr>
          <w:b/>
          <w:bCs/>
          <w:sz w:val="28"/>
          <w:szCs w:val="28"/>
          <w:lang w:val="vi-VN"/>
        </w:rPr>
        <w:t>KINH DOANH</w:t>
      </w:r>
      <w:r w:rsidR="000568D7" w:rsidRPr="00847524">
        <w:rPr>
          <w:b/>
          <w:bCs/>
          <w:sz w:val="28"/>
          <w:szCs w:val="28"/>
        </w:rPr>
        <w:t>, KHAI THÁC VÀ</w:t>
      </w:r>
      <w:r w:rsidRPr="00847524">
        <w:rPr>
          <w:b/>
          <w:bCs/>
          <w:sz w:val="28"/>
          <w:szCs w:val="28"/>
          <w:lang w:val="vi-VN"/>
        </w:rPr>
        <w:t xml:space="preserve"> QUẢN LÝ CHỢ</w:t>
      </w:r>
    </w:p>
    <w:p w:rsidR="000A1679" w:rsidRPr="00847524" w:rsidRDefault="000A1679" w:rsidP="000A1679">
      <w:pPr>
        <w:shd w:val="clear" w:color="auto" w:fill="FFFFFF"/>
        <w:spacing w:before="120" w:line="252" w:lineRule="auto"/>
        <w:ind w:firstLine="720"/>
        <w:jc w:val="both"/>
        <w:rPr>
          <w:b/>
          <w:bCs/>
          <w:sz w:val="2"/>
          <w:szCs w:val="16"/>
        </w:rPr>
      </w:pPr>
      <w:bookmarkStart w:id="14" w:name="dieu_15_1"/>
    </w:p>
    <w:p w:rsidR="00C90BCA" w:rsidRPr="00847524" w:rsidRDefault="00552190" w:rsidP="000A1679">
      <w:pPr>
        <w:shd w:val="clear" w:color="auto" w:fill="FFFFFF"/>
        <w:spacing w:before="120" w:line="252" w:lineRule="auto"/>
        <w:ind w:firstLine="720"/>
        <w:jc w:val="both"/>
        <w:rPr>
          <w:bCs/>
          <w:sz w:val="28"/>
          <w:szCs w:val="28"/>
          <w:lang w:val="vi-VN"/>
        </w:rPr>
      </w:pPr>
      <w:r w:rsidRPr="00847524">
        <w:rPr>
          <w:b/>
          <w:bCs/>
          <w:sz w:val="28"/>
          <w:szCs w:val="28"/>
          <w:lang w:val="vi-VN"/>
        </w:rPr>
        <w:t>Điều 1</w:t>
      </w:r>
      <w:r w:rsidR="00191035" w:rsidRPr="00847524">
        <w:rPr>
          <w:b/>
          <w:bCs/>
          <w:sz w:val="28"/>
          <w:szCs w:val="28"/>
        </w:rPr>
        <w:t>3</w:t>
      </w:r>
      <w:r w:rsidR="002036AF" w:rsidRPr="00847524">
        <w:rPr>
          <w:b/>
          <w:bCs/>
          <w:sz w:val="28"/>
          <w:szCs w:val="28"/>
          <w:lang w:val="vi-VN"/>
        </w:rPr>
        <w:t>. Đơn vị kinh doanh</w:t>
      </w:r>
      <w:r w:rsidR="002036AF" w:rsidRPr="00847524">
        <w:rPr>
          <w:b/>
          <w:bCs/>
          <w:sz w:val="28"/>
          <w:szCs w:val="28"/>
        </w:rPr>
        <w:t>,</w:t>
      </w:r>
      <w:r w:rsidR="00775543" w:rsidRPr="00847524">
        <w:rPr>
          <w:b/>
          <w:bCs/>
          <w:sz w:val="28"/>
          <w:szCs w:val="28"/>
        </w:rPr>
        <w:t xml:space="preserve">khai thác và </w:t>
      </w:r>
      <w:r w:rsidR="00C90BCA" w:rsidRPr="00847524">
        <w:rPr>
          <w:b/>
          <w:bCs/>
          <w:sz w:val="28"/>
          <w:szCs w:val="28"/>
          <w:lang w:val="vi-VN"/>
        </w:rPr>
        <w:t>quản lý chợ</w:t>
      </w:r>
      <w:bookmarkEnd w:id="14"/>
    </w:p>
    <w:p w:rsidR="00C90BCA" w:rsidRPr="00847524" w:rsidRDefault="00C90BCA" w:rsidP="000A1679">
      <w:pPr>
        <w:shd w:val="clear" w:color="auto" w:fill="FFFFFF"/>
        <w:spacing w:before="120" w:line="252" w:lineRule="auto"/>
        <w:ind w:firstLine="720"/>
        <w:jc w:val="both"/>
        <w:rPr>
          <w:bCs/>
          <w:sz w:val="28"/>
          <w:szCs w:val="28"/>
          <w:lang w:val="vi-VN"/>
        </w:rPr>
      </w:pPr>
      <w:r w:rsidRPr="00847524">
        <w:rPr>
          <w:bCs/>
          <w:sz w:val="28"/>
          <w:szCs w:val="28"/>
          <w:lang w:val="vi-VN"/>
        </w:rPr>
        <w:t>1. Chợ do các tổ chức, doanh nghiệp đầu tư xây dựng thì do tổ chức, doanh nghiệp đó tổ chức kinh doanh</w:t>
      </w:r>
      <w:r w:rsidR="00B82B0D" w:rsidRPr="00847524">
        <w:rPr>
          <w:bCs/>
          <w:sz w:val="28"/>
          <w:szCs w:val="28"/>
        </w:rPr>
        <w:t>, khai thác và</w:t>
      </w:r>
      <w:r w:rsidRPr="00847524">
        <w:rPr>
          <w:bCs/>
          <w:sz w:val="28"/>
          <w:szCs w:val="28"/>
          <w:lang w:val="vi-VN"/>
        </w:rPr>
        <w:t xml:space="preserve"> quản lý chợ.</w:t>
      </w:r>
    </w:p>
    <w:p w:rsidR="00C90BCA" w:rsidRPr="00847524" w:rsidRDefault="00B35A0A" w:rsidP="000A1679">
      <w:pPr>
        <w:shd w:val="clear" w:color="auto" w:fill="FFFFFF"/>
        <w:spacing w:before="120" w:line="252" w:lineRule="auto"/>
        <w:ind w:firstLine="720"/>
        <w:jc w:val="both"/>
        <w:rPr>
          <w:bCs/>
          <w:sz w:val="28"/>
          <w:szCs w:val="28"/>
          <w:lang w:val="vi-VN"/>
        </w:rPr>
      </w:pPr>
      <w:r w:rsidRPr="00847524">
        <w:rPr>
          <w:bCs/>
          <w:sz w:val="28"/>
          <w:szCs w:val="28"/>
        </w:rPr>
        <w:t>2</w:t>
      </w:r>
      <w:r w:rsidR="00C90BCA" w:rsidRPr="00847524">
        <w:rPr>
          <w:bCs/>
          <w:sz w:val="28"/>
          <w:szCs w:val="28"/>
          <w:lang w:val="vi-VN"/>
        </w:rPr>
        <w:t>. Chợ do Nhà nước đầu tư xây dựng hoặc hỗ trợ vốn đầu tư xây dựng từ nguồn vốn đầu tư phát triển của Nhà nước:</w:t>
      </w:r>
    </w:p>
    <w:p w:rsidR="00C90BCA" w:rsidRPr="00847524" w:rsidRDefault="00291D28" w:rsidP="000A1679">
      <w:pPr>
        <w:shd w:val="clear" w:color="auto" w:fill="FFFFFF"/>
        <w:spacing w:before="120" w:line="252" w:lineRule="auto"/>
        <w:ind w:firstLine="720"/>
        <w:jc w:val="both"/>
        <w:rPr>
          <w:bCs/>
          <w:sz w:val="28"/>
          <w:szCs w:val="28"/>
        </w:rPr>
      </w:pPr>
      <w:r w:rsidRPr="00847524">
        <w:rPr>
          <w:bCs/>
          <w:sz w:val="28"/>
          <w:szCs w:val="28"/>
        </w:rPr>
        <w:t>a)</w:t>
      </w:r>
      <w:r w:rsidR="00C90BCA" w:rsidRPr="00847524">
        <w:rPr>
          <w:bCs/>
          <w:sz w:val="28"/>
          <w:szCs w:val="28"/>
          <w:lang w:val="vi-VN"/>
        </w:rPr>
        <w:t xml:space="preserve"> Chợ đã hoàn thành việc chuyển đổi mô hình quản lý từ Ban Quản lý, Tổ Quản lý chợ thành doanh </w:t>
      </w:r>
      <w:r w:rsidR="00775543" w:rsidRPr="00847524">
        <w:rPr>
          <w:bCs/>
          <w:sz w:val="28"/>
          <w:szCs w:val="28"/>
          <w:lang w:val="vi-VN"/>
        </w:rPr>
        <w:t>nghiệp, hợp tác xã kinh doanh</w:t>
      </w:r>
      <w:r w:rsidR="00775543" w:rsidRPr="00847524">
        <w:rPr>
          <w:bCs/>
          <w:sz w:val="28"/>
          <w:szCs w:val="28"/>
        </w:rPr>
        <w:t xml:space="preserve">, khai thác và </w:t>
      </w:r>
      <w:r w:rsidR="00C90BCA" w:rsidRPr="00847524">
        <w:rPr>
          <w:bCs/>
          <w:sz w:val="28"/>
          <w:szCs w:val="28"/>
          <w:lang w:val="vi-VN"/>
        </w:rPr>
        <w:t xml:space="preserve">quản lý chợ: Doanh nghiệp, hợp tác xã </w:t>
      </w:r>
      <w:r w:rsidR="00775543" w:rsidRPr="00847524">
        <w:rPr>
          <w:bCs/>
          <w:sz w:val="28"/>
          <w:szCs w:val="28"/>
          <w:lang w:val="vi-VN"/>
        </w:rPr>
        <w:t>thực hiện việc kinh doanh</w:t>
      </w:r>
      <w:r w:rsidR="00775543" w:rsidRPr="00847524">
        <w:rPr>
          <w:bCs/>
          <w:sz w:val="28"/>
          <w:szCs w:val="28"/>
        </w:rPr>
        <w:t>, khai thác và</w:t>
      </w:r>
      <w:r w:rsidR="00C90BCA" w:rsidRPr="00847524">
        <w:rPr>
          <w:bCs/>
          <w:sz w:val="28"/>
          <w:szCs w:val="28"/>
          <w:lang w:val="vi-VN"/>
        </w:rPr>
        <w:t xml:space="preserve"> quản lý chợ theo quy định.</w:t>
      </w:r>
    </w:p>
    <w:p w:rsidR="00C90BCA" w:rsidRPr="00847524" w:rsidRDefault="00291D28" w:rsidP="000A1679">
      <w:pPr>
        <w:shd w:val="clear" w:color="auto" w:fill="FFFFFF"/>
        <w:spacing w:before="120" w:line="252" w:lineRule="auto"/>
        <w:ind w:firstLine="720"/>
        <w:jc w:val="both"/>
        <w:rPr>
          <w:bCs/>
          <w:sz w:val="28"/>
          <w:szCs w:val="28"/>
          <w:lang w:val="vi-VN"/>
        </w:rPr>
      </w:pPr>
      <w:r w:rsidRPr="00847524">
        <w:rPr>
          <w:bCs/>
          <w:sz w:val="28"/>
          <w:szCs w:val="28"/>
        </w:rPr>
        <w:t>b)</w:t>
      </w:r>
      <w:r w:rsidR="00C90BCA" w:rsidRPr="00847524">
        <w:rPr>
          <w:bCs/>
          <w:sz w:val="28"/>
          <w:szCs w:val="28"/>
          <w:lang w:val="vi-VN"/>
        </w:rPr>
        <w:t xml:space="preserve"> Chợ đang do Ban Quản lý, Tổ Quản lý chợ quản lý thì phải thực hiện việc chuyển đổi mô hình quản lý theo quy định tại Điều 1</w:t>
      </w:r>
      <w:r w:rsidR="005F5C22" w:rsidRPr="00847524">
        <w:rPr>
          <w:bCs/>
          <w:sz w:val="28"/>
          <w:szCs w:val="28"/>
        </w:rPr>
        <w:t>4</w:t>
      </w:r>
      <w:r w:rsidR="00C90BCA" w:rsidRPr="00847524">
        <w:rPr>
          <w:bCs/>
          <w:sz w:val="28"/>
          <w:szCs w:val="28"/>
          <w:lang w:val="vi-VN"/>
        </w:rPr>
        <w:t xml:space="preserve"> của Quy định này.</w:t>
      </w:r>
    </w:p>
    <w:p w:rsidR="00C90BCA" w:rsidRPr="00847524" w:rsidRDefault="00CB3D55" w:rsidP="000A1679">
      <w:pPr>
        <w:shd w:val="clear" w:color="auto" w:fill="FFFFFF"/>
        <w:spacing w:before="120" w:line="252" w:lineRule="auto"/>
        <w:ind w:firstLine="720"/>
        <w:jc w:val="both"/>
        <w:rPr>
          <w:bCs/>
          <w:sz w:val="28"/>
          <w:szCs w:val="28"/>
        </w:rPr>
      </w:pPr>
      <w:r w:rsidRPr="00847524">
        <w:rPr>
          <w:bCs/>
          <w:sz w:val="28"/>
          <w:szCs w:val="28"/>
        </w:rPr>
        <w:t>3</w:t>
      </w:r>
      <w:r w:rsidR="00C90BCA" w:rsidRPr="00847524">
        <w:rPr>
          <w:bCs/>
          <w:sz w:val="28"/>
          <w:szCs w:val="28"/>
          <w:lang w:val="vi-VN"/>
        </w:rPr>
        <w:t>. Các tổ chức, cá nhân, hộ gia đìnhcó nhu cầu tham gia đấu thầu hoặc đăng ký để được giao quản lý chợ phải được thành lập dưới hình thức doanh nghiệp hoặc hợp tác xã theo quy định của pháp luật và thực hiện quy định tại Điều 9, Nghị định số 02/2003/NĐ-CP</w:t>
      </w:r>
      <w:r w:rsidR="00073A6B" w:rsidRPr="00847524">
        <w:rPr>
          <w:bCs/>
          <w:sz w:val="28"/>
          <w:szCs w:val="28"/>
        </w:rPr>
        <w:t xml:space="preserve"> của Chính phủ.</w:t>
      </w:r>
    </w:p>
    <w:p w:rsidR="00C90BCA" w:rsidRPr="00847524" w:rsidRDefault="00CB3D55" w:rsidP="000A1679">
      <w:pPr>
        <w:shd w:val="clear" w:color="auto" w:fill="FFFFFF"/>
        <w:spacing w:before="120" w:line="252" w:lineRule="auto"/>
        <w:ind w:firstLine="720"/>
        <w:jc w:val="both"/>
        <w:rPr>
          <w:bCs/>
          <w:sz w:val="28"/>
          <w:szCs w:val="28"/>
          <w:lang w:val="vi-VN"/>
        </w:rPr>
      </w:pPr>
      <w:r w:rsidRPr="00847524">
        <w:rPr>
          <w:bCs/>
          <w:sz w:val="28"/>
          <w:szCs w:val="28"/>
        </w:rPr>
        <w:t>4</w:t>
      </w:r>
      <w:r w:rsidR="00C90BCA" w:rsidRPr="00847524">
        <w:rPr>
          <w:bCs/>
          <w:sz w:val="28"/>
          <w:szCs w:val="28"/>
          <w:lang w:val="vi-VN"/>
        </w:rPr>
        <w:t>. Một doanh nghiệp hoặc hợp tác xã hoặc Ban quản lý chợ có thể đồng thời kinh doanh khai thác</w:t>
      </w:r>
      <w:r w:rsidR="00B82B0D" w:rsidRPr="00847524">
        <w:rPr>
          <w:bCs/>
          <w:sz w:val="28"/>
          <w:szCs w:val="28"/>
        </w:rPr>
        <w:t xml:space="preserve"> và</w:t>
      </w:r>
      <w:r w:rsidR="00B82B0D" w:rsidRPr="00847524">
        <w:rPr>
          <w:bCs/>
          <w:sz w:val="28"/>
          <w:szCs w:val="28"/>
          <w:lang w:val="vi-VN"/>
        </w:rPr>
        <w:t xml:space="preserve">quản lý </w:t>
      </w:r>
      <w:r w:rsidR="00C90BCA" w:rsidRPr="00847524">
        <w:rPr>
          <w:bCs/>
          <w:sz w:val="28"/>
          <w:szCs w:val="28"/>
          <w:lang w:val="vi-VN"/>
        </w:rPr>
        <w:t>nhiều chợ.</w:t>
      </w:r>
    </w:p>
    <w:p w:rsidR="00C90BCA" w:rsidRPr="00847524" w:rsidRDefault="00C90BCA" w:rsidP="000A1679">
      <w:pPr>
        <w:shd w:val="clear" w:color="auto" w:fill="FFFFFF"/>
        <w:spacing w:before="120" w:line="252" w:lineRule="auto"/>
        <w:ind w:firstLine="720"/>
        <w:jc w:val="both"/>
        <w:rPr>
          <w:bCs/>
          <w:sz w:val="28"/>
          <w:szCs w:val="28"/>
          <w:lang w:val="vi-VN"/>
        </w:rPr>
      </w:pPr>
      <w:bookmarkStart w:id="15" w:name="dieu_16_1"/>
      <w:r w:rsidRPr="00847524">
        <w:rPr>
          <w:b/>
          <w:bCs/>
          <w:sz w:val="28"/>
          <w:szCs w:val="28"/>
          <w:lang w:val="vi-VN"/>
        </w:rPr>
        <w:t>Điều 1</w:t>
      </w:r>
      <w:r w:rsidR="00191035" w:rsidRPr="00847524">
        <w:rPr>
          <w:b/>
          <w:bCs/>
          <w:sz w:val="28"/>
          <w:szCs w:val="28"/>
        </w:rPr>
        <w:t>4</w:t>
      </w:r>
      <w:r w:rsidRPr="00847524">
        <w:rPr>
          <w:b/>
          <w:bCs/>
          <w:sz w:val="28"/>
          <w:szCs w:val="28"/>
          <w:lang w:val="vi-VN"/>
        </w:rPr>
        <w:t>. Chuyển đổi mô hình quản lý, kinh doanh và khai thác chợ</w:t>
      </w:r>
      <w:bookmarkEnd w:id="15"/>
    </w:p>
    <w:p w:rsidR="00E55336" w:rsidRPr="00847524" w:rsidRDefault="00DC5B71" w:rsidP="000A1679">
      <w:pPr>
        <w:shd w:val="clear" w:color="auto" w:fill="FFFFFF"/>
        <w:spacing w:before="120" w:line="252" w:lineRule="auto"/>
        <w:ind w:firstLine="720"/>
        <w:jc w:val="both"/>
        <w:rPr>
          <w:bCs/>
          <w:sz w:val="28"/>
          <w:szCs w:val="28"/>
        </w:rPr>
      </w:pPr>
      <w:r w:rsidRPr="00847524">
        <w:rPr>
          <w:bCs/>
          <w:sz w:val="28"/>
          <w:szCs w:val="28"/>
        </w:rPr>
        <w:t>1.</w:t>
      </w:r>
      <w:r w:rsidR="001F642D" w:rsidRPr="00847524">
        <w:rPr>
          <w:bCs/>
          <w:sz w:val="28"/>
          <w:szCs w:val="28"/>
        </w:rPr>
        <w:t xml:space="preserve">Quy trình chuyển đổi mô hình quản lý, kinh doanh và khai thác chợ trên địa bàn tỉnh thực hiện theo quy định tại Quyết định số 24/2014/QĐ-UBND ngày </w:t>
      </w:r>
      <w:r w:rsidR="001F642D" w:rsidRPr="00847524">
        <w:rPr>
          <w:bCs/>
          <w:sz w:val="28"/>
          <w:szCs w:val="28"/>
        </w:rPr>
        <w:lastRenderedPageBreak/>
        <w:t>30/5/2014</w:t>
      </w:r>
      <w:r w:rsidR="000D36FB" w:rsidRPr="00847524">
        <w:rPr>
          <w:bCs/>
          <w:sz w:val="28"/>
          <w:szCs w:val="28"/>
        </w:rPr>
        <w:t>,</w:t>
      </w:r>
      <w:r w:rsidR="001F642D" w:rsidRPr="00847524">
        <w:rPr>
          <w:bCs/>
          <w:sz w:val="28"/>
          <w:szCs w:val="28"/>
        </w:rPr>
        <w:t xml:space="preserve"> Quyết định số 31/2017/QĐ-UBND</w:t>
      </w:r>
      <w:r w:rsidR="00E55336" w:rsidRPr="00847524">
        <w:rPr>
          <w:bCs/>
          <w:sz w:val="28"/>
          <w:szCs w:val="28"/>
        </w:rPr>
        <w:t xml:space="preserve"> ngày 30/6/2017 của UBND tỉnh Hà Tĩn</w:t>
      </w:r>
      <w:r w:rsidR="000D36FB" w:rsidRPr="00847524">
        <w:rPr>
          <w:bCs/>
          <w:sz w:val="28"/>
          <w:szCs w:val="28"/>
        </w:rPr>
        <w:t>h và các quy định khác có liên quan</w:t>
      </w:r>
    </w:p>
    <w:p w:rsidR="008C75BE" w:rsidRPr="00847524" w:rsidRDefault="00C90BCA" w:rsidP="000A1679">
      <w:pPr>
        <w:shd w:val="clear" w:color="auto" w:fill="FFFFFF"/>
        <w:spacing w:before="120" w:line="252" w:lineRule="auto"/>
        <w:ind w:firstLine="720"/>
        <w:jc w:val="both"/>
        <w:rPr>
          <w:bCs/>
          <w:sz w:val="28"/>
          <w:szCs w:val="28"/>
        </w:rPr>
      </w:pPr>
      <w:r w:rsidRPr="00847524">
        <w:rPr>
          <w:bCs/>
          <w:sz w:val="28"/>
          <w:szCs w:val="28"/>
          <w:lang w:val="vi-VN"/>
        </w:rPr>
        <w:t xml:space="preserve">Sau khi </w:t>
      </w:r>
      <w:r w:rsidR="00FD35AD" w:rsidRPr="00847524">
        <w:rPr>
          <w:bCs/>
          <w:sz w:val="28"/>
          <w:szCs w:val="28"/>
        </w:rPr>
        <w:t>thực hiện</w:t>
      </w:r>
      <w:r w:rsidR="009D480A" w:rsidRPr="00847524">
        <w:rPr>
          <w:bCs/>
          <w:sz w:val="28"/>
          <w:szCs w:val="28"/>
        </w:rPr>
        <w:t xml:space="preserve"> chuyển đổi mô hình quản lý</w:t>
      </w:r>
      <w:r w:rsidR="00ED7E6B" w:rsidRPr="00847524">
        <w:rPr>
          <w:bCs/>
          <w:sz w:val="28"/>
          <w:szCs w:val="28"/>
        </w:rPr>
        <w:t>, kinh doanh, khai thác</w:t>
      </w:r>
      <w:r w:rsidR="00FD35AD" w:rsidRPr="00847524">
        <w:rPr>
          <w:bCs/>
          <w:sz w:val="28"/>
          <w:szCs w:val="28"/>
        </w:rPr>
        <w:t xml:space="preserve"> chợ</w:t>
      </w:r>
      <w:r w:rsidRPr="00847524">
        <w:rPr>
          <w:bCs/>
          <w:sz w:val="28"/>
          <w:szCs w:val="28"/>
          <w:lang w:val="vi-VN"/>
        </w:rPr>
        <w:t xml:space="preserve">, </w:t>
      </w:r>
      <w:r w:rsidR="00FD35AD" w:rsidRPr="00847524">
        <w:rPr>
          <w:bCs/>
          <w:sz w:val="28"/>
          <w:szCs w:val="28"/>
        </w:rPr>
        <w:t>Ban chuyển đổi mô hình quản lý chợ</w:t>
      </w:r>
      <w:r w:rsidRPr="00847524">
        <w:rPr>
          <w:bCs/>
          <w:sz w:val="28"/>
          <w:szCs w:val="28"/>
          <w:lang w:val="vi-VN"/>
        </w:rPr>
        <w:t xml:space="preserve"> phối hợp với các đơn vị có liên quan chịu trách nhiệm theo dõi, đánh giá, báo cáo</w:t>
      </w:r>
      <w:del w:id="16" w:author="user" w:date="2019-07-02T10:39:00Z">
        <w:r w:rsidRPr="00847524" w:rsidDel="004B6C9A">
          <w:rPr>
            <w:bCs/>
            <w:sz w:val="28"/>
            <w:szCs w:val="28"/>
            <w:lang w:val="vi-VN"/>
          </w:rPr>
          <w:delText>,</w:delText>
        </w:r>
      </w:del>
      <w:r w:rsidRPr="00847524">
        <w:rPr>
          <w:bCs/>
          <w:sz w:val="28"/>
          <w:szCs w:val="28"/>
          <w:lang w:val="vi-VN"/>
        </w:rPr>
        <w:t xml:space="preserve"> và đề xuất các giải pháp thực hiện tốt công tác quản lý đối với từng chợ cho Ủy ban nhân dân cùng cấp để chỉ đạo, giải quyết kịp thời.</w:t>
      </w:r>
    </w:p>
    <w:p w:rsidR="00822D43" w:rsidRPr="00847524" w:rsidRDefault="008C75BE" w:rsidP="000A1679">
      <w:pPr>
        <w:shd w:val="clear" w:color="auto" w:fill="FFFFFF"/>
        <w:spacing w:before="120" w:line="252" w:lineRule="auto"/>
        <w:ind w:firstLine="720"/>
        <w:jc w:val="both"/>
        <w:rPr>
          <w:bCs/>
          <w:sz w:val="28"/>
          <w:szCs w:val="28"/>
        </w:rPr>
      </w:pPr>
      <w:r w:rsidRPr="00847524">
        <w:rPr>
          <w:bCs/>
          <w:sz w:val="28"/>
          <w:szCs w:val="28"/>
        </w:rPr>
        <w:t>2.</w:t>
      </w:r>
      <w:r w:rsidR="004C6499" w:rsidRPr="00847524">
        <w:rPr>
          <w:bCs/>
          <w:sz w:val="28"/>
          <w:szCs w:val="28"/>
        </w:rPr>
        <w:t xml:space="preserve">Đối với trường hợp </w:t>
      </w:r>
      <w:r w:rsidR="00A46B13" w:rsidRPr="00847524">
        <w:rPr>
          <w:bCs/>
          <w:sz w:val="28"/>
          <w:szCs w:val="28"/>
        </w:rPr>
        <w:t xml:space="preserve">chợ </w:t>
      </w:r>
      <w:r w:rsidR="004C6499" w:rsidRPr="00847524">
        <w:rPr>
          <w:bCs/>
          <w:sz w:val="28"/>
          <w:szCs w:val="28"/>
        </w:rPr>
        <w:t>thực hiện chuyển đổi mô hình</w:t>
      </w:r>
      <w:r w:rsidR="008B313E" w:rsidRPr="00847524">
        <w:rPr>
          <w:bCs/>
          <w:sz w:val="28"/>
          <w:szCs w:val="28"/>
        </w:rPr>
        <w:t xml:space="preserve"> quản lý, kinh doanh, khai thác không gắn với chuyển quyền sở hữu tài sản chợ</w:t>
      </w:r>
      <w:r w:rsidR="00A46B13" w:rsidRPr="00847524">
        <w:rPr>
          <w:bCs/>
          <w:sz w:val="28"/>
          <w:szCs w:val="28"/>
        </w:rPr>
        <w:t>, thời gian giao thầu không quá 05 năm, sau khi hết thời hạn giao thầu, UBND cấp có thẩm quyền</w:t>
      </w:r>
      <w:r w:rsidR="00B35A0A" w:rsidRPr="00847524">
        <w:rPr>
          <w:bCs/>
          <w:sz w:val="28"/>
          <w:szCs w:val="28"/>
        </w:rPr>
        <w:t xml:space="preserve"> tiến hành rà soát công tác quản lý chợ và</w:t>
      </w:r>
      <w:r w:rsidR="00A46B13" w:rsidRPr="00847524">
        <w:rPr>
          <w:bCs/>
          <w:sz w:val="28"/>
          <w:szCs w:val="28"/>
        </w:rPr>
        <w:t xml:space="preserve"> căn cứ tình hình thực tế, xem xét tiếp tục ký kết hợp đồng đối với đơn vị quản lý, kinh doanh, khai thác </w:t>
      </w:r>
      <w:r w:rsidR="00C1362C" w:rsidRPr="00847524">
        <w:rPr>
          <w:bCs/>
          <w:sz w:val="28"/>
          <w:szCs w:val="28"/>
        </w:rPr>
        <w:t>trên cơ sở phương án chuyển đổi mô hình quản lý, kinh doanh, khai thác chợ đã phê duyệt hoặc xây dựng phương án chuyển đổi mô hình quản lý, kinh doanh, khai thác chợ mới</w:t>
      </w:r>
      <w:r w:rsidR="00FD35AD" w:rsidRPr="00847524">
        <w:rPr>
          <w:bCs/>
          <w:sz w:val="28"/>
          <w:szCs w:val="28"/>
        </w:rPr>
        <w:t xml:space="preserve"> đảm bảo hiệu quả, thiết thực;</w:t>
      </w:r>
      <w:r w:rsidR="00C1362C" w:rsidRPr="00847524">
        <w:rPr>
          <w:bCs/>
          <w:sz w:val="28"/>
          <w:szCs w:val="28"/>
        </w:rPr>
        <w:t xml:space="preserve"> ưu tiên thực hiện chuyển đổi gắn với chuyển quyền sở hữu tài sản chợ.</w:t>
      </w:r>
      <w:r w:rsidR="005F5C22" w:rsidRPr="00847524">
        <w:rPr>
          <w:bCs/>
          <w:sz w:val="28"/>
          <w:szCs w:val="28"/>
        </w:rPr>
        <w:t>Trường hợp bên nhận thầu chấm dứt hợp đồng trước hạn thì UBND cấp có thẩm quyền căn cứ phương án chuyển đổi mô hình quản lý, kinh doanh, khai thác chợ đã phê duyệt và tình hình thực tế tại địa phương để lựa chọn đơn vị quản lý chợ phù hợp</w:t>
      </w:r>
      <w:r w:rsidR="00E67613" w:rsidRPr="00847524">
        <w:rPr>
          <w:bCs/>
          <w:sz w:val="28"/>
          <w:szCs w:val="28"/>
        </w:rPr>
        <w:t>,</w:t>
      </w:r>
      <w:r w:rsidR="005F5C22" w:rsidRPr="00847524">
        <w:rPr>
          <w:bCs/>
          <w:sz w:val="28"/>
          <w:szCs w:val="28"/>
        </w:rPr>
        <w:t xml:space="preserve"> đúng quy định.</w:t>
      </w:r>
    </w:p>
    <w:p w:rsidR="007842B0" w:rsidRPr="00847524" w:rsidRDefault="007842B0" w:rsidP="000A1679">
      <w:pPr>
        <w:shd w:val="clear" w:color="auto" w:fill="FFFFFF"/>
        <w:spacing w:before="120" w:line="252" w:lineRule="auto"/>
        <w:ind w:firstLine="720"/>
        <w:jc w:val="both"/>
        <w:rPr>
          <w:b/>
          <w:bCs/>
          <w:sz w:val="28"/>
          <w:szCs w:val="28"/>
        </w:rPr>
      </w:pPr>
      <w:r w:rsidRPr="00847524">
        <w:rPr>
          <w:b/>
          <w:bCs/>
          <w:sz w:val="28"/>
          <w:szCs w:val="28"/>
        </w:rPr>
        <w:t>Điều 1</w:t>
      </w:r>
      <w:r w:rsidR="00191035" w:rsidRPr="00847524">
        <w:rPr>
          <w:b/>
          <w:bCs/>
          <w:sz w:val="28"/>
          <w:szCs w:val="28"/>
        </w:rPr>
        <w:t>5</w:t>
      </w:r>
      <w:r w:rsidRPr="00847524">
        <w:rPr>
          <w:b/>
          <w:bCs/>
          <w:sz w:val="28"/>
          <w:szCs w:val="28"/>
        </w:rPr>
        <w:t xml:space="preserve">. Trách nhiệm </w:t>
      </w:r>
      <w:r w:rsidR="00775543" w:rsidRPr="00847524">
        <w:rPr>
          <w:b/>
          <w:bCs/>
          <w:sz w:val="28"/>
          <w:szCs w:val="28"/>
        </w:rPr>
        <w:t xml:space="preserve">của các </w:t>
      </w:r>
      <w:r w:rsidR="004A15F9" w:rsidRPr="00847524">
        <w:rPr>
          <w:b/>
          <w:bCs/>
          <w:sz w:val="28"/>
          <w:szCs w:val="28"/>
        </w:rPr>
        <w:t>đơn vị</w:t>
      </w:r>
      <w:r w:rsidRPr="00847524">
        <w:rPr>
          <w:b/>
          <w:bCs/>
          <w:sz w:val="28"/>
          <w:szCs w:val="28"/>
        </w:rPr>
        <w:t xml:space="preserve"> kinh doanh</w:t>
      </w:r>
      <w:r w:rsidR="00775543" w:rsidRPr="00847524">
        <w:rPr>
          <w:b/>
          <w:bCs/>
          <w:sz w:val="28"/>
          <w:szCs w:val="28"/>
        </w:rPr>
        <w:t>, khai thác và quản lý</w:t>
      </w:r>
      <w:r w:rsidRPr="00847524">
        <w:rPr>
          <w:b/>
          <w:bCs/>
          <w:sz w:val="28"/>
          <w:szCs w:val="28"/>
        </w:rPr>
        <w:t xml:space="preserve"> chợ</w:t>
      </w:r>
    </w:p>
    <w:p w:rsidR="007842B0" w:rsidRPr="00847524" w:rsidRDefault="00951CF1" w:rsidP="000A1679">
      <w:pPr>
        <w:shd w:val="clear" w:color="auto" w:fill="FFFFFF"/>
        <w:spacing w:before="120" w:line="252" w:lineRule="auto"/>
        <w:ind w:firstLine="720"/>
        <w:jc w:val="both"/>
        <w:rPr>
          <w:sz w:val="28"/>
          <w:szCs w:val="28"/>
        </w:rPr>
      </w:pPr>
      <w:r w:rsidRPr="00847524">
        <w:rPr>
          <w:sz w:val="28"/>
          <w:szCs w:val="28"/>
        </w:rPr>
        <w:t>1.</w:t>
      </w:r>
      <w:r w:rsidR="00E67613" w:rsidRPr="00847524">
        <w:rPr>
          <w:sz w:val="28"/>
          <w:szCs w:val="28"/>
        </w:rPr>
        <w:t>Xây dựng và t</w:t>
      </w:r>
      <w:r w:rsidR="007842B0" w:rsidRPr="00847524">
        <w:rPr>
          <w:sz w:val="28"/>
          <w:szCs w:val="28"/>
          <w:lang w:val="vi-VN"/>
        </w:rPr>
        <w:t>rình Ủy ban nhân dân cấp</w:t>
      </w:r>
      <w:r w:rsidR="00EA1C0D" w:rsidRPr="00847524">
        <w:rPr>
          <w:sz w:val="28"/>
          <w:szCs w:val="28"/>
        </w:rPr>
        <w:t>có thẩm quyền</w:t>
      </w:r>
      <w:r w:rsidR="000E2880" w:rsidRPr="00847524">
        <w:rPr>
          <w:sz w:val="28"/>
          <w:szCs w:val="28"/>
        </w:rPr>
        <w:t>phê duyệt</w:t>
      </w:r>
      <w:r w:rsidR="007842B0" w:rsidRPr="00847524">
        <w:rPr>
          <w:sz w:val="28"/>
          <w:szCs w:val="28"/>
          <w:lang w:val="vi-VN"/>
        </w:rPr>
        <w:t xml:space="preserve">: Nội quy chợ; </w:t>
      </w:r>
      <w:r w:rsidR="000F26FE" w:rsidRPr="00847524">
        <w:rPr>
          <w:sz w:val="28"/>
          <w:szCs w:val="28"/>
        </w:rPr>
        <w:t>p</w:t>
      </w:r>
      <w:r w:rsidR="007842B0" w:rsidRPr="00847524">
        <w:rPr>
          <w:sz w:val="28"/>
          <w:szCs w:val="28"/>
          <w:lang w:val="vi-VN"/>
        </w:rPr>
        <w:t xml:space="preserve">hương án bố trí, sắp xếp ngành hàng kinh doanh, </w:t>
      </w:r>
      <w:r w:rsidR="00073A6B" w:rsidRPr="00847524">
        <w:rPr>
          <w:sz w:val="28"/>
          <w:szCs w:val="28"/>
        </w:rPr>
        <w:t xml:space="preserve">sử dụng </w:t>
      </w:r>
      <w:r w:rsidR="007842B0" w:rsidRPr="00847524">
        <w:rPr>
          <w:sz w:val="28"/>
          <w:szCs w:val="28"/>
          <w:lang w:val="vi-VN"/>
        </w:rPr>
        <w:t>điểm kinh doanh</w:t>
      </w:r>
      <w:r w:rsidR="00073A6B" w:rsidRPr="00847524">
        <w:rPr>
          <w:sz w:val="28"/>
          <w:szCs w:val="28"/>
          <w:lang w:val="vi-VN"/>
        </w:rPr>
        <w:t xml:space="preserve">; </w:t>
      </w:r>
      <w:r w:rsidR="00073A6B" w:rsidRPr="00847524">
        <w:rPr>
          <w:sz w:val="28"/>
          <w:szCs w:val="28"/>
        </w:rPr>
        <w:t>p</w:t>
      </w:r>
      <w:r w:rsidR="00073A6B" w:rsidRPr="00847524">
        <w:rPr>
          <w:sz w:val="28"/>
          <w:szCs w:val="28"/>
          <w:lang w:val="vi-VN"/>
        </w:rPr>
        <w:t>hương án giá dịch vụ thuê địa điểm kinh doanh tại chợ</w:t>
      </w:r>
      <w:r w:rsidR="007842B0" w:rsidRPr="00847524">
        <w:rPr>
          <w:sz w:val="28"/>
          <w:szCs w:val="28"/>
          <w:lang w:val="vi-VN"/>
        </w:rPr>
        <w:t xml:space="preserve">; </w:t>
      </w:r>
      <w:r w:rsidR="000F26FE" w:rsidRPr="00847524">
        <w:rPr>
          <w:sz w:val="28"/>
          <w:szCs w:val="28"/>
        </w:rPr>
        <w:t>p</w:t>
      </w:r>
      <w:r w:rsidR="007842B0" w:rsidRPr="00847524">
        <w:rPr>
          <w:sz w:val="28"/>
          <w:szCs w:val="28"/>
          <w:lang w:val="vi-VN"/>
        </w:rPr>
        <w:t>hương án đấu giá sử dụng điểm kinh doanh tại chợ tro</w:t>
      </w:r>
      <w:r w:rsidR="000F26FE" w:rsidRPr="00847524">
        <w:rPr>
          <w:sz w:val="28"/>
          <w:szCs w:val="28"/>
          <w:lang w:val="vi-VN"/>
        </w:rPr>
        <w:t>ng trường hợp tổ chức đấu giá</w:t>
      </w:r>
      <w:r w:rsidR="00073A6B" w:rsidRPr="00847524">
        <w:rPr>
          <w:sz w:val="28"/>
          <w:szCs w:val="28"/>
        </w:rPr>
        <w:t xml:space="preserve"> (nếu </w:t>
      </w:r>
      <w:r w:rsidR="006468DD" w:rsidRPr="00847524">
        <w:rPr>
          <w:sz w:val="28"/>
          <w:szCs w:val="28"/>
        </w:rPr>
        <w:t>phải thực hiện đấu giá</w:t>
      </w:r>
      <w:r w:rsidR="00073A6B" w:rsidRPr="00847524">
        <w:rPr>
          <w:sz w:val="28"/>
          <w:szCs w:val="28"/>
        </w:rPr>
        <w:t>)</w:t>
      </w:r>
      <w:r w:rsidR="007842B0" w:rsidRPr="00847524">
        <w:rPr>
          <w:sz w:val="28"/>
          <w:szCs w:val="28"/>
          <w:lang w:val="vi-VN"/>
        </w:rPr>
        <w:t>.</w:t>
      </w:r>
    </w:p>
    <w:p w:rsidR="007842B0" w:rsidRPr="00847524" w:rsidRDefault="00951CF1" w:rsidP="000A1679">
      <w:pPr>
        <w:shd w:val="clear" w:color="auto" w:fill="FFFFFF"/>
        <w:spacing w:before="120" w:line="252" w:lineRule="auto"/>
        <w:ind w:firstLine="720"/>
        <w:jc w:val="both"/>
        <w:rPr>
          <w:sz w:val="28"/>
          <w:szCs w:val="28"/>
        </w:rPr>
      </w:pPr>
      <w:r w:rsidRPr="00847524">
        <w:rPr>
          <w:sz w:val="28"/>
          <w:szCs w:val="28"/>
        </w:rPr>
        <w:t>2.</w:t>
      </w:r>
      <w:r w:rsidR="007842B0" w:rsidRPr="00847524">
        <w:rPr>
          <w:sz w:val="28"/>
          <w:szCs w:val="28"/>
          <w:lang w:val="vi-VN"/>
        </w:rPr>
        <w:t xml:space="preserve"> Ký hợp đồng với tổ chức, cá nhân sử dụng hoặc thuê điểm kinh doanh trong chợ theo phương án được duyệt; tổ chức điều hành hoạt động của chợ theo nội quy và xử lý các vi phạm nội quy chợ; phổ biến chính sách, quy định của pháp luật và nghĩa vụ của thương nhân kinh doanh tại chợ theo hướng dẫn của cơ quan chức năng</w:t>
      </w:r>
      <w:r w:rsidR="00057189" w:rsidRPr="00847524">
        <w:rPr>
          <w:sz w:val="28"/>
          <w:szCs w:val="28"/>
        </w:rPr>
        <w:t>.</w:t>
      </w:r>
    </w:p>
    <w:p w:rsidR="007842B0" w:rsidRPr="00847524" w:rsidRDefault="00951CF1" w:rsidP="000A1679">
      <w:pPr>
        <w:shd w:val="clear" w:color="auto" w:fill="FFFFFF"/>
        <w:spacing w:before="120" w:line="252" w:lineRule="auto"/>
        <w:ind w:firstLine="720"/>
        <w:jc w:val="both"/>
        <w:rPr>
          <w:sz w:val="28"/>
          <w:szCs w:val="28"/>
        </w:rPr>
      </w:pPr>
      <w:r w:rsidRPr="00847524">
        <w:rPr>
          <w:sz w:val="28"/>
          <w:szCs w:val="28"/>
        </w:rPr>
        <w:t>3.</w:t>
      </w:r>
      <w:r w:rsidR="00EA1C0D" w:rsidRPr="00847524">
        <w:rPr>
          <w:sz w:val="28"/>
          <w:szCs w:val="28"/>
        </w:rPr>
        <w:t>Bảo đảm</w:t>
      </w:r>
      <w:r w:rsidR="007842B0" w:rsidRPr="00847524">
        <w:rPr>
          <w:sz w:val="28"/>
          <w:szCs w:val="28"/>
          <w:lang w:val="vi-VN"/>
        </w:rPr>
        <w:t xml:space="preserve"> công tác phòng cháy chữa cháy</w:t>
      </w:r>
      <w:r w:rsidR="003B3F42" w:rsidRPr="00847524">
        <w:rPr>
          <w:sz w:val="28"/>
          <w:szCs w:val="28"/>
        </w:rPr>
        <w:t>và cứu nạn, cứu hộ</w:t>
      </w:r>
      <w:r w:rsidR="007842B0" w:rsidRPr="00847524">
        <w:rPr>
          <w:sz w:val="28"/>
          <w:szCs w:val="28"/>
          <w:lang w:val="vi-VN"/>
        </w:rPr>
        <w:t>, vệ sinh môi trường, an ninh trật tự, an toàn thực phẩm trong phạm vi chợ</w:t>
      </w:r>
      <w:r w:rsidR="003B3F42" w:rsidRPr="00847524">
        <w:rPr>
          <w:sz w:val="28"/>
          <w:szCs w:val="28"/>
        </w:rPr>
        <w:t>; trang bị trang phục chữa cháy, phương tiện phòng cháy và chữa cháy cho lực lượng phòng cháy và chữa cháy cơ sở theo quy định tại Thông tư số 56/2014/TT-BCA ngày 12/11/2014 và Thông tư số 48/2015/TT-BCA ngày 06/10/2015 của Bộ Công an.</w:t>
      </w:r>
    </w:p>
    <w:p w:rsidR="007842B0" w:rsidRPr="00847524" w:rsidRDefault="00951CF1" w:rsidP="000A1679">
      <w:pPr>
        <w:shd w:val="clear" w:color="auto" w:fill="FFFFFF"/>
        <w:spacing w:before="120" w:line="252" w:lineRule="auto"/>
        <w:ind w:firstLine="720"/>
        <w:jc w:val="both"/>
        <w:rPr>
          <w:sz w:val="28"/>
          <w:szCs w:val="28"/>
        </w:rPr>
      </w:pPr>
      <w:r w:rsidRPr="00847524">
        <w:rPr>
          <w:sz w:val="28"/>
          <w:szCs w:val="28"/>
        </w:rPr>
        <w:t>4.</w:t>
      </w:r>
      <w:r w:rsidR="007842B0" w:rsidRPr="00847524">
        <w:rPr>
          <w:sz w:val="28"/>
          <w:szCs w:val="28"/>
          <w:lang w:val="vi-VN"/>
        </w:rPr>
        <w:t xml:space="preserve"> Tổ chức thu, nộp tiền thuê, sử dụng điểm kinh doanh của thương nhân và các loại dịch vụ liên quan đến chợ theo quy định của pháp luật; tổ chức kinh doanh và phát triển các dịch vụ hỗ trợ như trông giữ phương tiện vận chuyển, bốc </w:t>
      </w:r>
      <w:r w:rsidR="007842B0" w:rsidRPr="00847524">
        <w:rPr>
          <w:sz w:val="28"/>
          <w:szCs w:val="28"/>
          <w:lang w:val="vi-VN"/>
        </w:rPr>
        <w:lastRenderedPageBreak/>
        <w:t xml:space="preserve">xếp hàng hóa, cho thuê kho bãi bảo quản cất giữ hàng hóa và các dịch vụ thương mại khác phù hợp với hoạt động kinh doanh chợ. </w:t>
      </w:r>
    </w:p>
    <w:p w:rsidR="007842B0" w:rsidRPr="00847524" w:rsidRDefault="00951CF1" w:rsidP="000A1679">
      <w:pPr>
        <w:shd w:val="clear" w:color="auto" w:fill="FFFFFF"/>
        <w:spacing w:before="120" w:line="252" w:lineRule="auto"/>
        <w:ind w:firstLine="720"/>
        <w:jc w:val="both"/>
        <w:rPr>
          <w:sz w:val="28"/>
          <w:szCs w:val="28"/>
        </w:rPr>
      </w:pPr>
      <w:r w:rsidRPr="00847524">
        <w:rPr>
          <w:sz w:val="28"/>
          <w:szCs w:val="28"/>
        </w:rPr>
        <w:t>5.</w:t>
      </w:r>
      <w:r w:rsidR="007842B0" w:rsidRPr="00847524">
        <w:rPr>
          <w:sz w:val="28"/>
          <w:szCs w:val="28"/>
          <w:lang w:val="vi-VN"/>
        </w:rPr>
        <w:t xml:space="preserve"> Hàng năm thực hiện cải tạo, nâng cấp, duy tu, bảo dưỡng chợ đảm bảo cơ sở vật chất tại chợ khang trang, đáp ứng các yêu cầu về phòng cháy và chữa cháy, mỹ quan đô thị, vệ sinh môi trường, an toàn thực phẩm.</w:t>
      </w:r>
    </w:p>
    <w:p w:rsidR="00EA1C0D" w:rsidRPr="00847524" w:rsidRDefault="00951CF1" w:rsidP="000A1679">
      <w:pPr>
        <w:shd w:val="clear" w:color="auto" w:fill="FFFFFF"/>
        <w:spacing w:before="120" w:line="252" w:lineRule="auto"/>
        <w:ind w:firstLine="720"/>
        <w:jc w:val="both"/>
        <w:rPr>
          <w:sz w:val="28"/>
          <w:szCs w:val="28"/>
        </w:rPr>
      </w:pPr>
      <w:r w:rsidRPr="00847524">
        <w:rPr>
          <w:sz w:val="28"/>
          <w:szCs w:val="28"/>
        </w:rPr>
        <w:t>6.</w:t>
      </w:r>
      <w:r w:rsidR="00EA1C0D" w:rsidRPr="00847524">
        <w:rPr>
          <w:sz w:val="28"/>
          <w:szCs w:val="28"/>
        </w:rPr>
        <w:t xml:space="preserve"> Bố trí cán bộ tham gia đầy đủ các lớp tập huấn, bồi dưỡng nghiệp vụ quản lý chợ do Sở Công Thương và các sở</w:t>
      </w:r>
      <w:r w:rsidR="003B3F42" w:rsidRPr="00847524">
        <w:rPr>
          <w:sz w:val="28"/>
          <w:szCs w:val="28"/>
        </w:rPr>
        <w:t>, ngành, UBND cấp huyện tổ chức; bố trí cán bộ thuộc đội phòng cháy chữa cháy cơ sở tham gia tập huấn về công tác phòng cháy, chữa cháy và cứu nạn cứu hộ định kỳ 02 năm/lần.</w:t>
      </w:r>
    </w:p>
    <w:p w:rsidR="00362D20" w:rsidRPr="00847524" w:rsidRDefault="00951CF1" w:rsidP="00362D20">
      <w:pPr>
        <w:shd w:val="clear" w:color="auto" w:fill="FFFFFF"/>
        <w:spacing w:before="120" w:line="252" w:lineRule="auto"/>
        <w:ind w:firstLine="720"/>
        <w:jc w:val="both"/>
        <w:rPr>
          <w:spacing w:val="3"/>
          <w:sz w:val="28"/>
          <w:szCs w:val="28"/>
        </w:rPr>
      </w:pPr>
      <w:r w:rsidRPr="00847524">
        <w:rPr>
          <w:spacing w:val="3"/>
          <w:sz w:val="28"/>
          <w:szCs w:val="28"/>
        </w:rPr>
        <w:t>7.</w:t>
      </w:r>
      <w:r w:rsidR="007842B0" w:rsidRPr="00847524">
        <w:rPr>
          <w:spacing w:val="3"/>
          <w:sz w:val="28"/>
          <w:szCs w:val="28"/>
          <w:lang w:val="vi-VN"/>
        </w:rPr>
        <w:t xml:space="preserve"> Phối hợp với chính quyền địa phương và các cơ quan đoàn thể tổ chức </w:t>
      </w:r>
      <w:del w:id="17" w:author="user" w:date="2019-07-02T10:42:00Z">
        <w:r w:rsidR="007842B0" w:rsidRPr="00847524" w:rsidDel="004B6C9A">
          <w:rPr>
            <w:spacing w:val="3"/>
            <w:sz w:val="28"/>
            <w:szCs w:val="28"/>
            <w:lang w:val="vi-VN"/>
          </w:rPr>
          <w:delText xml:space="preserve">thông tin kinh tế - xã hội, </w:delText>
        </w:r>
      </w:del>
      <w:r w:rsidR="007842B0" w:rsidRPr="00847524">
        <w:rPr>
          <w:spacing w:val="3"/>
          <w:sz w:val="28"/>
          <w:szCs w:val="28"/>
          <w:lang w:val="vi-VN"/>
        </w:rPr>
        <w:t>phổ biến, hướng dẫn thực hiện các chính sách, các quy định của pháp luật và nghĩa vụ đối với Nhà nước của thương nhân kinh doanh tại chợ; tổ chức thực hiện văn minh thương mại và các ho</w:t>
      </w:r>
      <w:r w:rsidR="00EA1C0D" w:rsidRPr="00847524">
        <w:rPr>
          <w:spacing w:val="3"/>
          <w:sz w:val="28"/>
          <w:szCs w:val="28"/>
          <w:lang w:val="vi-VN"/>
        </w:rPr>
        <w:t>ạt động văn hóa, xã hội tại chợ</w:t>
      </w:r>
      <w:r w:rsidR="00EA1C0D" w:rsidRPr="00847524">
        <w:rPr>
          <w:spacing w:val="3"/>
          <w:sz w:val="28"/>
          <w:szCs w:val="28"/>
        </w:rPr>
        <w:t>.</w:t>
      </w:r>
      <w:r w:rsidR="00362D20" w:rsidRPr="00847524">
        <w:rPr>
          <w:spacing w:val="3"/>
          <w:sz w:val="28"/>
          <w:szCs w:val="28"/>
        </w:rPr>
        <w:t>Hàng hóa kinh doanh tại chợ phải niêm yết giá và bán theo giá niêm yết theo quy định.</w:t>
      </w:r>
    </w:p>
    <w:p w:rsidR="00061BCB" w:rsidRPr="00847524" w:rsidRDefault="00061BCB" w:rsidP="00362D20">
      <w:pPr>
        <w:shd w:val="clear" w:color="auto" w:fill="FFFFFF"/>
        <w:spacing w:before="120" w:line="252" w:lineRule="auto"/>
        <w:ind w:firstLine="720"/>
        <w:jc w:val="both"/>
        <w:rPr>
          <w:spacing w:val="3"/>
          <w:sz w:val="28"/>
          <w:szCs w:val="28"/>
        </w:rPr>
      </w:pPr>
      <w:r w:rsidRPr="00847524">
        <w:rPr>
          <w:spacing w:val="3"/>
          <w:sz w:val="28"/>
          <w:szCs w:val="28"/>
        </w:rPr>
        <w:t>8. Trường hợp đơn vị quản lý chợ tổ chức bán điện cho các hộ kinh doanh</w:t>
      </w:r>
      <w:r w:rsidR="00CF5E7C" w:rsidRPr="00847524">
        <w:rPr>
          <w:spacing w:val="3"/>
          <w:sz w:val="28"/>
          <w:szCs w:val="28"/>
        </w:rPr>
        <w:t xml:space="preserve"> tại chợ thì phải làm thủ tục đăng ký cấp phép bán lẻ điện theo quy định và chịu trách nhiệm đảm bảo an toàn điện trong khu vực chợ.</w:t>
      </w:r>
    </w:p>
    <w:p w:rsidR="00B81241" w:rsidRPr="00847524" w:rsidRDefault="00CF5E7C" w:rsidP="000A1679">
      <w:pPr>
        <w:shd w:val="clear" w:color="auto" w:fill="FFFFFF"/>
        <w:spacing w:before="120" w:line="252" w:lineRule="auto"/>
        <w:ind w:firstLine="720"/>
        <w:jc w:val="both"/>
        <w:rPr>
          <w:spacing w:val="2"/>
          <w:sz w:val="28"/>
          <w:szCs w:val="28"/>
        </w:rPr>
      </w:pPr>
      <w:r w:rsidRPr="00847524">
        <w:rPr>
          <w:sz w:val="28"/>
          <w:szCs w:val="28"/>
        </w:rPr>
        <w:t>9</w:t>
      </w:r>
      <w:r w:rsidR="00951CF1" w:rsidRPr="00847524">
        <w:rPr>
          <w:sz w:val="28"/>
          <w:szCs w:val="28"/>
        </w:rPr>
        <w:t>.</w:t>
      </w:r>
      <w:r w:rsidR="00B81241" w:rsidRPr="00847524">
        <w:rPr>
          <w:spacing w:val="2"/>
          <w:sz w:val="28"/>
          <w:szCs w:val="28"/>
        </w:rPr>
        <w:t>Có trách nhiệm phối hợp với chính quyền địa phương, các lực lượng chức năng trong việc kiểm tra, giám sát việc chấp hành pháp luật trong hoạt động kinh doanh hàng hóa, dịch vụ tại chợ</w:t>
      </w:r>
      <w:r w:rsidR="003E5680" w:rsidRPr="00847524">
        <w:rPr>
          <w:spacing w:val="2"/>
          <w:sz w:val="28"/>
          <w:szCs w:val="28"/>
        </w:rPr>
        <w:t>.</w:t>
      </w:r>
    </w:p>
    <w:p w:rsidR="007842B0" w:rsidRPr="00847524" w:rsidRDefault="00CF5E7C" w:rsidP="000A1679">
      <w:pPr>
        <w:shd w:val="clear" w:color="auto" w:fill="FFFFFF"/>
        <w:spacing w:before="120" w:line="252" w:lineRule="auto"/>
        <w:ind w:firstLine="720"/>
        <w:jc w:val="both"/>
        <w:rPr>
          <w:spacing w:val="2"/>
          <w:sz w:val="28"/>
          <w:szCs w:val="28"/>
        </w:rPr>
      </w:pPr>
      <w:r w:rsidRPr="00847524">
        <w:rPr>
          <w:spacing w:val="2"/>
          <w:sz w:val="28"/>
          <w:szCs w:val="28"/>
        </w:rPr>
        <w:t>10</w:t>
      </w:r>
      <w:r w:rsidR="00951CF1" w:rsidRPr="00847524">
        <w:rPr>
          <w:spacing w:val="2"/>
          <w:sz w:val="28"/>
          <w:szCs w:val="28"/>
        </w:rPr>
        <w:t>.</w:t>
      </w:r>
      <w:r w:rsidR="007842B0" w:rsidRPr="00847524">
        <w:rPr>
          <w:spacing w:val="2"/>
          <w:sz w:val="28"/>
          <w:szCs w:val="28"/>
          <w:lang w:val="vi-VN"/>
        </w:rPr>
        <w:t xml:space="preserve"> Doanh nghiệp, hợp tác xã quản lý, kinh doanh khai thác chợ có nghĩa vụ tuân thủ các quy định của pháp luật trong hoạt động kinh doanh khai thác và quản lý chợ. Hàng năm, tổng hợp tình hình hoạt động kinh doanh, rà soát phương án bố trí, sắp xếp kinh doanh ngành hàng, nội quy hoạt động của chợ. Thực hiện chế độ báo cáo định kỳ 6 tháng, hàng năm (trước ngày 20/6 và ngày 10/12) hoặc đột xuất theo yêu cầu của </w:t>
      </w:r>
      <w:r w:rsidR="007842B0" w:rsidRPr="00847524">
        <w:rPr>
          <w:spacing w:val="2"/>
          <w:sz w:val="28"/>
          <w:szCs w:val="28"/>
        </w:rPr>
        <w:t xml:space="preserve">UBND tỉnh, </w:t>
      </w:r>
      <w:r w:rsidR="007842B0" w:rsidRPr="00847524">
        <w:rPr>
          <w:spacing w:val="2"/>
          <w:sz w:val="28"/>
          <w:szCs w:val="28"/>
          <w:lang w:val="vi-VN"/>
        </w:rPr>
        <w:t xml:space="preserve">Sở Công Thương và Ủy ban nhân dân </w:t>
      </w:r>
      <w:r w:rsidR="007842B0" w:rsidRPr="00847524">
        <w:rPr>
          <w:spacing w:val="2"/>
          <w:sz w:val="28"/>
          <w:szCs w:val="28"/>
        </w:rPr>
        <w:t>cấp huyện</w:t>
      </w:r>
      <w:r w:rsidR="007842B0" w:rsidRPr="00847524">
        <w:rPr>
          <w:spacing w:val="2"/>
          <w:sz w:val="28"/>
          <w:szCs w:val="28"/>
          <w:lang w:val="vi-VN"/>
        </w:rPr>
        <w:t>.</w:t>
      </w:r>
    </w:p>
    <w:p w:rsidR="003073B4" w:rsidRPr="00847524" w:rsidRDefault="003073B4" w:rsidP="000A1679">
      <w:pPr>
        <w:shd w:val="clear" w:color="auto" w:fill="FFFFFF"/>
        <w:spacing w:before="120" w:line="252" w:lineRule="auto"/>
        <w:ind w:firstLine="720"/>
        <w:jc w:val="both"/>
        <w:rPr>
          <w:spacing w:val="2"/>
          <w:sz w:val="28"/>
          <w:szCs w:val="28"/>
        </w:rPr>
      </w:pPr>
      <w:r w:rsidRPr="00847524">
        <w:rPr>
          <w:spacing w:val="2"/>
          <w:sz w:val="28"/>
          <w:szCs w:val="28"/>
        </w:rPr>
        <w:t>1</w:t>
      </w:r>
      <w:r w:rsidR="00CF5E7C" w:rsidRPr="00847524">
        <w:rPr>
          <w:spacing w:val="2"/>
          <w:sz w:val="28"/>
          <w:szCs w:val="28"/>
        </w:rPr>
        <w:t>1</w:t>
      </w:r>
      <w:r w:rsidRPr="00847524">
        <w:rPr>
          <w:spacing w:val="2"/>
          <w:sz w:val="28"/>
          <w:szCs w:val="28"/>
        </w:rPr>
        <w:t>. Thực hiện đầy đủ các nội dung quy định tại Điều 9 Nghị định số 02/2003/NĐ-CP</w:t>
      </w:r>
      <w:r w:rsidR="006F6F24" w:rsidRPr="00847524">
        <w:rPr>
          <w:spacing w:val="2"/>
          <w:sz w:val="28"/>
          <w:szCs w:val="28"/>
        </w:rPr>
        <w:t xml:space="preserve"> và các quy định khác có liên quan.</w:t>
      </w:r>
    </w:p>
    <w:p w:rsidR="00B719DD" w:rsidRPr="00847524" w:rsidRDefault="00B719DD" w:rsidP="000A1679">
      <w:pPr>
        <w:shd w:val="clear" w:color="auto" w:fill="FFFFFF"/>
        <w:spacing w:before="120" w:line="252" w:lineRule="auto"/>
        <w:ind w:firstLine="720"/>
        <w:jc w:val="both"/>
        <w:rPr>
          <w:b/>
          <w:spacing w:val="2"/>
          <w:sz w:val="28"/>
          <w:szCs w:val="28"/>
        </w:rPr>
      </w:pPr>
      <w:r w:rsidRPr="00847524">
        <w:rPr>
          <w:b/>
          <w:spacing w:val="2"/>
          <w:sz w:val="28"/>
          <w:szCs w:val="28"/>
        </w:rPr>
        <w:t>Điều 16. Trách nhiệm của t</w:t>
      </w:r>
      <w:r w:rsidR="003906F6" w:rsidRPr="00847524">
        <w:rPr>
          <w:b/>
          <w:spacing w:val="2"/>
          <w:sz w:val="28"/>
          <w:szCs w:val="28"/>
        </w:rPr>
        <w:t xml:space="preserve">hương nhân </w:t>
      </w:r>
      <w:r w:rsidRPr="00847524">
        <w:rPr>
          <w:b/>
          <w:spacing w:val="2"/>
          <w:sz w:val="28"/>
          <w:szCs w:val="28"/>
        </w:rPr>
        <w:t>kinh doanh tại chợ</w:t>
      </w:r>
    </w:p>
    <w:p w:rsidR="00B719DD" w:rsidRPr="00847524" w:rsidRDefault="00B719DD" w:rsidP="00B719DD">
      <w:pPr>
        <w:shd w:val="clear" w:color="auto" w:fill="FFFFFF"/>
        <w:spacing w:before="120" w:line="252" w:lineRule="auto"/>
        <w:ind w:firstLine="720"/>
        <w:jc w:val="both"/>
        <w:rPr>
          <w:spacing w:val="2"/>
          <w:sz w:val="28"/>
          <w:szCs w:val="28"/>
        </w:rPr>
      </w:pPr>
      <w:r w:rsidRPr="00847524">
        <w:rPr>
          <w:spacing w:val="2"/>
          <w:sz w:val="28"/>
          <w:szCs w:val="28"/>
        </w:rPr>
        <w:t xml:space="preserve">1. Thương nhân có đăng ký kinh doanh ngành nghề phù hợp với phạm vi ngành nghề của từng loại chợ đều được quyền vào chợ kinh doanh sau khi có hợp đồng sử dụng điểm kinh doanh hoặc hợp đồng thuê điểm kinh doanh tại chợ với </w:t>
      </w:r>
      <w:r w:rsidR="003906F6" w:rsidRPr="00847524">
        <w:rPr>
          <w:spacing w:val="2"/>
          <w:sz w:val="28"/>
          <w:szCs w:val="28"/>
        </w:rPr>
        <w:t>đơn vị kinh doanh, khai thác và quản lý</w:t>
      </w:r>
      <w:r w:rsidRPr="00847524">
        <w:rPr>
          <w:spacing w:val="2"/>
          <w:sz w:val="28"/>
          <w:szCs w:val="28"/>
        </w:rPr>
        <w:t xml:space="preserve"> chợ.</w:t>
      </w:r>
    </w:p>
    <w:p w:rsidR="00B719DD" w:rsidRPr="00847524" w:rsidRDefault="00B719DD" w:rsidP="00B719DD">
      <w:pPr>
        <w:shd w:val="clear" w:color="auto" w:fill="FFFFFF"/>
        <w:spacing w:before="120" w:line="252" w:lineRule="auto"/>
        <w:ind w:firstLine="720"/>
        <w:jc w:val="both"/>
        <w:rPr>
          <w:spacing w:val="2"/>
          <w:sz w:val="28"/>
          <w:szCs w:val="28"/>
        </w:rPr>
      </w:pPr>
      <w:r w:rsidRPr="00847524">
        <w:rPr>
          <w:spacing w:val="2"/>
          <w:sz w:val="28"/>
          <w:szCs w:val="28"/>
        </w:rPr>
        <w:t xml:space="preserve">2. </w:t>
      </w:r>
      <w:r w:rsidR="00BF35D1" w:rsidRPr="00847524">
        <w:rPr>
          <w:spacing w:val="2"/>
          <w:sz w:val="28"/>
          <w:szCs w:val="28"/>
        </w:rPr>
        <w:t>T</w:t>
      </w:r>
      <w:r w:rsidRPr="00847524">
        <w:rPr>
          <w:spacing w:val="2"/>
          <w:sz w:val="28"/>
          <w:szCs w:val="28"/>
        </w:rPr>
        <w:t>hực hiện</w:t>
      </w:r>
      <w:r w:rsidR="00BF35D1" w:rsidRPr="00847524">
        <w:rPr>
          <w:spacing w:val="2"/>
          <w:sz w:val="28"/>
          <w:szCs w:val="28"/>
        </w:rPr>
        <w:t xml:space="preserve"> đúng</w:t>
      </w:r>
      <w:r w:rsidRPr="00847524">
        <w:rPr>
          <w:spacing w:val="2"/>
          <w:sz w:val="28"/>
          <w:szCs w:val="28"/>
        </w:rPr>
        <w:t xml:space="preserve"> phương án bố trí, sắp x</w:t>
      </w:r>
      <w:r w:rsidR="003906F6" w:rsidRPr="00847524">
        <w:rPr>
          <w:spacing w:val="2"/>
          <w:sz w:val="28"/>
          <w:szCs w:val="28"/>
        </w:rPr>
        <w:t>ếp ngành nghề kinh doanh</w:t>
      </w:r>
      <w:r w:rsidR="00BF35D1" w:rsidRPr="00847524">
        <w:rPr>
          <w:spacing w:val="2"/>
          <w:sz w:val="28"/>
          <w:szCs w:val="28"/>
        </w:rPr>
        <w:t>; Nội quy chợ đã phê duyệt và chịu sự quản lý của đơn vị kinh doanh, khai thác và quản lý chợ.</w:t>
      </w:r>
    </w:p>
    <w:p w:rsidR="009F09A2" w:rsidRPr="00847524" w:rsidRDefault="009F09A2" w:rsidP="009F09A2">
      <w:pPr>
        <w:shd w:val="clear" w:color="auto" w:fill="FFFFFF"/>
        <w:spacing w:before="120" w:line="252" w:lineRule="auto"/>
        <w:ind w:firstLine="720"/>
        <w:jc w:val="both"/>
        <w:rPr>
          <w:spacing w:val="2"/>
          <w:sz w:val="28"/>
          <w:szCs w:val="28"/>
        </w:rPr>
      </w:pPr>
      <w:r w:rsidRPr="00847524">
        <w:rPr>
          <w:spacing w:val="2"/>
          <w:sz w:val="28"/>
          <w:szCs w:val="28"/>
        </w:rPr>
        <w:lastRenderedPageBreak/>
        <w:t xml:space="preserve">3. Những </w:t>
      </w:r>
      <w:r w:rsidR="00211692" w:rsidRPr="00847524">
        <w:rPr>
          <w:spacing w:val="2"/>
          <w:sz w:val="28"/>
          <w:szCs w:val="28"/>
        </w:rPr>
        <w:t xml:space="preserve">hộ kinh doanh các mặt hàng tự sản xuất </w:t>
      </w:r>
      <w:r w:rsidRPr="00847524">
        <w:rPr>
          <w:spacing w:val="2"/>
          <w:sz w:val="28"/>
          <w:szCs w:val="28"/>
        </w:rPr>
        <w:t>và những người buôn bán nhỏ, hàng rong, quà vặt được bố trí bán hàng trong chợ ở khu vực riêng dành cho người kinh doanh không thường xuyên tại chợ và phải chấp hành Nội quy chợ.</w:t>
      </w:r>
    </w:p>
    <w:p w:rsidR="00B719DD" w:rsidRPr="00847524" w:rsidRDefault="009F09A2" w:rsidP="00B719DD">
      <w:pPr>
        <w:shd w:val="clear" w:color="auto" w:fill="FFFFFF"/>
        <w:spacing w:before="120" w:line="252" w:lineRule="auto"/>
        <w:ind w:firstLine="720"/>
        <w:jc w:val="both"/>
        <w:rPr>
          <w:spacing w:val="2"/>
          <w:sz w:val="28"/>
          <w:szCs w:val="28"/>
        </w:rPr>
      </w:pPr>
      <w:r w:rsidRPr="00847524">
        <w:rPr>
          <w:spacing w:val="2"/>
          <w:sz w:val="28"/>
          <w:szCs w:val="28"/>
        </w:rPr>
        <w:t>4</w:t>
      </w:r>
      <w:r w:rsidR="00B719DD" w:rsidRPr="00847524">
        <w:rPr>
          <w:spacing w:val="2"/>
          <w:sz w:val="28"/>
          <w:szCs w:val="28"/>
        </w:rPr>
        <w:t>.</w:t>
      </w:r>
      <w:r w:rsidRPr="00847524">
        <w:rPr>
          <w:spacing w:val="2"/>
          <w:sz w:val="28"/>
          <w:szCs w:val="28"/>
        </w:rPr>
        <w:t xml:space="preserve"> Thương nhân kinh doanh tại chợ phải thực hiện đầy đủ quy định về hoạt động kinh doanh tại chợ tại Điều 12 Nghị định số 0</w:t>
      </w:r>
      <w:r w:rsidR="00C34C92" w:rsidRPr="00847524">
        <w:rPr>
          <w:spacing w:val="2"/>
          <w:sz w:val="28"/>
          <w:szCs w:val="28"/>
        </w:rPr>
        <w:t>2</w:t>
      </w:r>
      <w:r w:rsidRPr="00847524">
        <w:rPr>
          <w:spacing w:val="2"/>
          <w:sz w:val="28"/>
          <w:szCs w:val="28"/>
        </w:rPr>
        <w:t>/2003/NĐ-CP của Chính phủ và các quy định khác có liên quan đến hoạt động sản xuất, kinh doanh. Thực hiện quy định về bảo vệ môi trường nơi công cộng nêu tại Điều 26 Quy định bảo vệ môi trường trên địa bàn tỉnh Hà Tĩnh ban hành kèm theo Quyết định số 11/2018/QĐ-UBND ngày 11/4/2018 của UBND tỉnh.</w:t>
      </w:r>
    </w:p>
    <w:p w:rsidR="000068AE" w:rsidRPr="00847524" w:rsidRDefault="000068AE" w:rsidP="000A1679">
      <w:pPr>
        <w:shd w:val="clear" w:color="auto" w:fill="FFFFFF"/>
        <w:spacing w:before="120" w:line="252" w:lineRule="auto"/>
        <w:ind w:firstLine="720"/>
        <w:jc w:val="center"/>
        <w:rPr>
          <w:b/>
          <w:bCs/>
          <w:sz w:val="6"/>
          <w:szCs w:val="28"/>
        </w:rPr>
      </w:pPr>
    </w:p>
    <w:p w:rsidR="00C90BCA" w:rsidRPr="00847524" w:rsidRDefault="00C90BCA" w:rsidP="000A1679">
      <w:pPr>
        <w:shd w:val="clear" w:color="auto" w:fill="FFFFFF"/>
        <w:spacing w:before="120" w:line="252" w:lineRule="auto"/>
        <w:ind w:firstLine="720"/>
        <w:jc w:val="center"/>
        <w:rPr>
          <w:bCs/>
          <w:sz w:val="28"/>
          <w:szCs w:val="28"/>
          <w:lang w:val="vi-VN"/>
        </w:rPr>
      </w:pPr>
      <w:r w:rsidRPr="00847524">
        <w:rPr>
          <w:b/>
          <w:bCs/>
          <w:sz w:val="28"/>
          <w:szCs w:val="28"/>
          <w:lang w:val="vi-VN"/>
        </w:rPr>
        <w:t>Chương V</w:t>
      </w:r>
    </w:p>
    <w:p w:rsidR="00C90BCA" w:rsidRPr="00847524" w:rsidRDefault="00C90BCA" w:rsidP="00CA18E0">
      <w:pPr>
        <w:shd w:val="clear" w:color="auto" w:fill="FFFFFF"/>
        <w:spacing w:line="252" w:lineRule="auto"/>
        <w:ind w:firstLine="720"/>
        <w:jc w:val="center"/>
        <w:rPr>
          <w:bCs/>
          <w:sz w:val="28"/>
          <w:szCs w:val="28"/>
          <w:lang w:val="vi-VN"/>
        </w:rPr>
      </w:pPr>
      <w:r w:rsidRPr="00847524">
        <w:rPr>
          <w:b/>
          <w:bCs/>
          <w:sz w:val="28"/>
          <w:szCs w:val="28"/>
          <w:lang w:val="vi-VN"/>
        </w:rPr>
        <w:t>QUẢN LÝ NHÀ NƯỚC VỀ CHỢ</w:t>
      </w:r>
    </w:p>
    <w:p w:rsidR="00885DFB" w:rsidRPr="00847524" w:rsidRDefault="00885DFB" w:rsidP="000A1679">
      <w:pPr>
        <w:shd w:val="clear" w:color="auto" w:fill="FFFFFF"/>
        <w:spacing w:before="120" w:line="252" w:lineRule="auto"/>
        <w:ind w:firstLine="720"/>
        <w:jc w:val="both"/>
        <w:rPr>
          <w:b/>
          <w:bCs/>
          <w:sz w:val="2"/>
          <w:szCs w:val="16"/>
        </w:rPr>
      </w:pPr>
    </w:p>
    <w:p w:rsidR="007E3E5E" w:rsidRPr="00847524" w:rsidRDefault="007E3E5E" w:rsidP="000A1679">
      <w:pPr>
        <w:shd w:val="clear" w:color="auto" w:fill="FFFFFF"/>
        <w:spacing w:before="120" w:line="252" w:lineRule="auto"/>
        <w:ind w:firstLine="720"/>
        <w:jc w:val="both"/>
        <w:rPr>
          <w:sz w:val="28"/>
          <w:szCs w:val="28"/>
        </w:rPr>
      </w:pPr>
      <w:r w:rsidRPr="00847524">
        <w:rPr>
          <w:b/>
          <w:bCs/>
          <w:sz w:val="28"/>
          <w:szCs w:val="28"/>
          <w:lang w:val="vi-VN"/>
        </w:rPr>
        <w:t xml:space="preserve">Điều </w:t>
      </w:r>
      <w:r w:rsidR="00885DFB" w:rsidRPr="00847524">
        <w:rPr>
          <w:b/>
          <w:bCs/>
          <w:sz w:val="28"/>
          <w:szCs w:val="28"/>
        </w:rPr>
        <w:t>1</w:t>
      </w:r>
      <w:r w:rsidR="00191035" w:rsidRPr="00847524">
        <w:rPr>
          <w:b/>
          <w:bCs/>
          <w:sz w:val="28"/>
          <w:szCs w:val="28"/>
        </w:rPr>
        <w:t>6</w:t>
      </w:r>
      <w:r w:rsidRPr="00847524">
        <w:rPr>
          <w:b/>
          <w:bCs/>
          <w:sz w:val="28"/>
          <w:szCs w:val="28"/>
          <w:lang w:val="vi-VN"/>
        </w:rPr>
        <w:t>. Cơ chế phối hợp trong công tác quản lý nhà nước về chợ</w:t>
      </w:r>
    </w:p>
    <w:p w:rsidR="007E3E5E" w:rsidRPr="00847524" w:rsidRDefault="007E3E5E" w:rsidP="000A1679">
      <w:pPr>
        <w:shd w:val="clear" w:color="auto" w:fill="FFFFFF"/>
        <w:spacing w:before="120" w:line="252" w:lineRule="auto"/>
        <w:ind w:firstLine="720"/>
        <w:jc w:val="both"/>
        <w:rPr>
          <w:spacing w:val="2"/>
          <w:sz w:val="28"/>
          <w:szCs w:val="28"/>
        </w:rPr>
      </w:pPr>
      <w:r w:rsidRPr="00847524">
        <w:rPr>
          <w:spacing w:val="2"/>
          <w:sz w:val="28"/>
          <w:szCs w:val="28"/>
          <w:lang w:val="vi-VN"/>
        </w:rPr>
        <w:t xml:space="preserve">1. Sở Công Thương là cơ quan thường trực tham mưu giúp Ủy ban nhân dân </w:t>
      </w:r>
      <w:r w:rsidR="00941870" w:rsidRPr="00847524">
        <w:rPr>
          <w:spacing w:val="2"/>
          <w:sz w:val="28"/>
          <w:szCs w:val="28"/>
        </w:rPr>
        <w:t>tỉnh</w:t>
      </w:r>
      <w:r w:rsidRPr="00847524">
        <w:rPr>
          <w:spacing w:val="2"/>
          <w:sz w:val="28"/>
          <w:szCs w:val="28"/>
          <w:lang w:val="vi-VN"/>
        </w:rPr>
        <w:t xml:space="preserve"> triển khai các nội dung liên quan đến </w:t>
      </w:r>
      <w:r w:rsidR="00687552" w:rsidRPr="00847524">
        <w:rPr>
          <w:spacing w:val="2"/>
          <w:sz w:val="28"/>
          <w:szCs w:val="28"/>
        </w:rPr>
        <w:t>phương án</w:t>
      </w:r>
      <w:r w:rsidRPr="00847524">
        <w:rPr>
          <w:spacing w:val="2"/>
          <w:sz w:val="28"/>
          <w:szCs w:val="28"/>
          <w:lang w:val="vi-VN"/>
        </w:rPr>
        <w:t xml:space="preserve"> phát triển </w:t>
      </w:r>
      <w:r w:rsidR="00535DCB" w:rsidRPr="00847524">
        <w:rPr>
          <w:spacing w:val="2"/>
          <w:sz w:val="28"/>
          <w:szCs w:val="28"/>
          <w:lang w:val="vi-VN"/>
        </w:rPr>
        <w:t>chợ</w:t>
      </w:r>
      <w:r w:rsidRPr="00847524">
        <w:rPr>
          <w:spacing w:val="2"/>
          <w:sz w:val="28"/>
          <w:szCs w:val="28"/>
          <w:lang w:val="vi-VN"/>
        </w:rPr>
        <w:t>; phổ biến, hướng dẫn triển khai quy định v</w:t>
      </w:r>
      <w:r w:rsidR="00941870" w:rsidRPr="00847524">
        <w:rPr>
          <w:spacing w:val="2"/>
          <w:sz w:val="28"/>
          <w:szCs w:val="28"/>
          <w:lang w:val="vi-VN"/>
        </w:rPr>
        <w:t xml:space="preserve">ề quản lý chợ; tham mưu </w:t>
      </w:r>
      <w:r w:rsidR="003073B4" w:rsidRPr="00847524">
        <w:rPr>
          <w:spacing w:val="2"/>
          <w:sz w:val="28"/>
          <w:szCs w:val="28"/>
        </w:rPr>
        <w:t xml:space="preserve">ban hành và </w:t>
      </w:r>
      <w:r w:rsidR="00535DCB" w:rsidRPr="00847524">
        <w:rPr>
          <w:spacing w:val="2"/>
          <w:sz w:val="28"/>
          <w:szCs w:val="28"/>
        </w:rPr>
        <w:t>thực hiện</w:t>
      </w:r>
      <w:r w:rsidRPr="00847524">
        <w:rPr>
          <w:spacing w:val="2"/>
          <w:sz w:val="28"/>
          <w:szCs w:val="28"/>
          <w:lang w:val="vi-VN"/>
        </w:rPr>
        <w:t xml:space="preserve"> cơ chế, chính sác</w:t>
      </w:r>
      <w:r w:rsidR="00ED7E6B" w:rsidRPr="00847524">
        <w:rPr>
          <w:spacing w:val="2"/>
          <w:sz w:val="28"/>
          <w:szCs w:val="28"/>
          <w:lang w:val="vi-VN"/>
        </w:rPr>
        <w:t xml:space="preserve">h khuyến khích đầu tư xây dựng </w:t>
      </w:r>
      <w:r w:rsidRPr="00847524">
        <w:rPr>
          <w:spacing w:val="2"/>
          <w:sz w:val="28"/>
          <w:szCs w:val="28"/>
          <w:lang w:val="vi-VN"/>
        </w:rPr>
        <w:t xml:space="preserve">và phát triển mạng lưới chợ trên địa bàn </w:t>
      </w:r>
      <w:r w:rsidR="00687552" w:rsidRPr="00847524">
        <w:rPr>
          <w:spacing w:val="2"/>
          <w:sz w:val="28"/>
          <w:szCs w:val="28"/>
        </w:rPr>
        <w:t xml:space="preserve">toàn </w:t>
      </w:r>
      <w:r w:rsidR="00941870" w:rsidRPr="00847524">
        <w:rPr>
          <w:spacing w:val="2"/>
          <w:sz w:val="28"/>
          <w:szCs w:val="28"/>
        </w:rPr>
        <w:t>tỉnh</w:t>
      </w:r>
      <w:r w:rsidRPr="00847524">
        <w:rPr>
          <w:spacing w:val="2"/>
          <w:sz w:val="28"/>
          <w:szCs w:val="28"/>
          <w:lang w:val="vi-VN"/>
        </w:rPr>
        <w:t>.</w:t>
      </w:r>
    </w:p>
    <w:p w:rsidR="007E3E5E" w:rsidRPr="00847524" w:rsidRDefault="007E3E5E" w:rsidP="000A1679">
      <w:pPr>
        <w:shd w:val="clear" w:color="auto" w:fill="FFFFFF"/>
        <w:spacing w:before="120" w:line="252" w:lineRule="auto"/>
        <w:ind w:firstLine="720"/>
        <w:jc w:val="both"/>
        <w:rPr>
          <w:sz w:val="28"/>
          <w:szCs w:val="28"/>
        </w:rPr>
      </w:pPr>
      <w:r w:rsidRPr="00847524">
        <w:rPr>
          <w:sz w:val="28"/>
          <w:szCs w:val="28"/>
          <w:lang w:val="vi-VN"/>
        </w:rPr>
        <w:t xml:space="preserve">2. Các sở, ban, ngành thực hiện chức năng quản lý nhà nước theo lĩnh vực được giao, có trách nhiệm triển khai các nhiệm vụ được phân công tại Quy định này, đồng thời phối hợp với Sở Công Thương thực hiện chỉ đạo của Ủy ban nhân dân </w:t>
      </w:r>
      <w:r w:rsidR="00941870" w:rsidRPr="00847524">
        <w:rPr>
          <w:sz w:val="28"/>
          <w:szCs w:val="28"/>
        </w:rPr>
        <w:t>tỉnh</w:t>
      </w:r>
      <w:r w:rsidRPr="00847524">
        <w:rPr>
          <w:sz w:val="28"/>
          <w:szCs w:val="28"/>
          <w:lang w:val="vi-VN"/>
        </w:rPr>
        <w:t xml:space="preserve"> về các nội dung liên quan đến phát triển và quản lý chợ.</w:t>
      </w:r>
    </w:p>
    <w:p w:rsidR="007E3E5E" w:rsidRPr="00847524" w:rsidRDefault="007E3E5E" w:rsidP="000A1679">
      <w:pPr>
        <w:shd w:val="clear" w:color="auto" w:fill="FFFFFF"/>
        <w:spacing w:before="120" w:line="252" w:lineRule="auto"/>
        <w:ind w:firstLine="720"/>
        <w:jc w:val="both"/>
        <w:rPr>
          <w:sz w:val="28"/>
          <w:szCs w:val="28"/>
        </w:rPr>
      </w:pPr>
      <w:r w:rsidRPr="00847524">
        <w:rPr>
          <w:sz w:val="28"/>
          <w:szCs w:val="28"/>
          <w:lang w:val="vi-VN"/>
        </w:rPr>
        <w:t xml:space="preserve">3. Ủy ban nhân dân </w:t>
      </w:r>
      <w:r w:rsidR="00941870" w:rsidRPr="00847524">
        <w:rPr>
          <w:sz w:val="28"/>
          <w:szCs w:val="28"/>
        </w:rPr>
        <w:t>cấp huyện</w:t>
      </w:r>
      <w:r w:rsidRPr="00847524">
        <w:rPr>
          <w:sz w:val="28"/>
          <w:szCs w:val="28"/>
          <w:lang w:val="vi-VN"/>
        </w:rPr>
        <w:t xml:space="preserve">chịu trách nhiệm quản lý nhà nước toàn diện hoạt động của các hạng chợ trên địa bàn (công tác kiểm tra, giải quyết khiếu nại, tố cáo, an ninh trật tự, an toàn thực phẩm, </w:t>
      </w:r>
      <w:r w:rsidR="000B131F" w:rsidRPr="00847524">
        <w:rPr>
          <w:sz w:val="28"/>
          <w:szCs w:val="28"/>
        </w:rPr>
        <w:t>an toàn phòng cháy chữa cháy</w:t>
      </w:r>
      <w:r w:rsidRPr="00847524">
        <w:rPr>
          <w:sz w:val="28"/>
          <w:szCs w:val="28"/>
          <w:lang w:val="vi-VN"/>
        </w:rPr>
        <w:t>, vệ sinh môi trường...) đảm bảo t</w:t>
      </w:r>
      <w:r w:rsidR="00785D51" w:rsidRPr="00847524">
        <w:rPr>
          <w:sz w:val="28"/>
          <w:szCs w:val="28"/>
          <w:lang w:val="vi-VN"/>
        </w:rPr>
        <w:t>heo đúng quy định của pháp luật</w:t>
      </w:r>
      <w:r w:rsidR="00785D51" w:rsidRPr="00847524">
        <w:rPr>
          <w:sz w:val="28"/>
          <w:szCs w:val="28"/>
        </w:rPr>
        <w:t>.</w:t>
      </w:r>
      <w:r w:rsidRPr="00847524">
        <w:rPr>
          <w:sz w:val="28"/>
          <w:szCs w:val="28"/>
          <w:lang w:val="vi-VN"/>
        </w:rPr>
        <w:t xml:space="preserve"> Chủ trì và phối hợp với Sở Công Thương, các sở, ngành liên quan triển khai thực hiện Quy định về phát triển và quản lý chợ và thực hiện chỉ đạo của Ủy ban nhân dân </w:t>
      </w:r>
      <w:r w:rsidR="00D9295C" w:rsidRPr="00847524">
        <w:rPr>
          <w:sz w:val="28"/>
          <w:szCs w:val="28"/>
        </w:rPr>
        <w:t>tỉnh</w:t>
      </w:r>
      <w:r w:rsidRPr="00847524">
        <w:rPr>
          <w:sz w:val="28"/>
          <w:szCs w:val="28"/>
          <w:lang w:val="vi-VN"/>
        </w:rPr>
        <w:t xml:space="preserve"> các nội dung liên quan đến quản lý chợ.</w:t>
      </w:r>
    </w:p>
    <w:p w:rsidR="007E3E5E" w:rsidRPr="00847524" w:rsidRDefault="007E3E5E" w:rsidP="000A1679">
      <w:pPr>
        <w:shd w:val="clear" w:color="auto" w:fill="FFFFFF"/>
        <w:spacing w:before="120" w:line="252" w:lineRule="auto"/>
        <w:ind w:firstLine="720"/>
        <w:jc w:val="both"/>
        <w:rPr>
          <w:sz w:val="28"/>
          <w:szCs w:val="28"/>
        </w:rPr>
      </w:pPr>
      <w:r w:rsidRPr="00847524">
        <w:rPr>
          <w:sz w:val="28"/>
          <w:szCs w:val="28"/>
          <w:lang w:val="vi-VN"/>
        </w:rPr>
        <w:t>4. Các sở, ngành, Ủy ban nhân dân cấp huyện</w:t>
      </w:r>
      <w:r w:rsidR="00785D51" w:rsidRPr="00847524">
        <w:rPr>
          <w:sz w:val="28"/>
          <w:szCs w:val="28"/>
        </w:rPr>
        <w:t xml:space="preserve">, </w:t>
      </w:r>
      <w:r w:rsidR="00BD2956" w:rsidRPr="00847524">
        <w:rPr>
          <w:sz w:val="28"/>
          <w:szCs w:val="28"/>
        </w:rPr>
        <w:t>Ủy ban nhân dân</w:t>
      </w:r>
      <w:r w:rsidR="00785D51" w:rsidRPr="00847524">
        <w:rPr>
          <w:sz w:val="28"/>
          <w:szCs w:val="28"/>
        </w:rPr>
        <w:t xml:space="preserve"> cấp xã</w:t>
      </w:r>
      <w:r w:rsidRPr="00847524">
        <w:rPr>
          <w:sz w:val="28"/>
          <w:szCs w:val="28"/>
          <w:lang w:val="vi-VN"/>
        </w:rPr>
        <w:t xml:space="preserve"> được phân công trách nhiệm </w:t>
      </w:r>
      <w:r w:rsidR="00885DFB" w:rsidRPr="00847524">
        <w:rPr>
          <w:sz w:val="28"/>
          <w:szCs w:val="28"/>
          <w:lang w:val="vi-VN"/>
        </w:rPr>
        <w:t xml:space="preserve">tại Điều </w:t>
      </w:r>
      <w:r w:rsidR="00E64B8C" w:rsidRPr="00847524">
        <w:rPr>
          <w:sz w:val="28"/>
          <w:szCs w:val="28"/>
        </w:rPr>
        <w:t>17</w:t>
      </w:r>
      <w:r w:rsidR="005C411B" w:rsidRPr="00847524">
        <w:rPr>
          <w:sz w:val="28"/>
          <w:szCs w:val="28"/>
        </w:rPr>
        <w:t xml:space="preserve">, </w:t>
      </w:r>
      <w:r w:rsidRPr="00847524">
        <w:rPr>
          <w:sz w:val="28"/>
          <w:szCs w:val="28"/>
          <w:lang w:val="vi-VN"/>
        </w:rPr>
        <w:t xml:space="preserve">Điều </w:t>
      </w:r>
      <w:r w:rsidR="00885DFB" w:rsidRPr="00847524">
        <w:rPr>
          <w:sz w:val="28"/>
          <w:szCs w:val="28"/>
        </w:rPr>
        <w:t>1</w:t>
      </w:r>
      <w:r w:rsidR="00E64B8C" w:rsidRPr="00847524">
        <w:rPr>
          <w:sz w:val="28"/>
          <w:szCs w:val="28"/>
        </w:rPr>
        <w:t>8</w:t>
      </w:r>
      <w:r w:rsidR="005C411B" w:rsidRPr="00847524">
        <w:rPr>
          <w:sz w:val="28"/>
          <w:szCs w:val="28"/>
        </w:rPr>
        <w:t xml:space="preserve"> và Điều 1</w:t>
      </w:r>
      <w:r w:rsidR="00E64B8C" w:rsidRPr="00847524">
        <w:rPr>
          <w:sz w:val="28"/>
          <w:szCs w:val="28"/>
        </w:rPr>
        <w:t>9</w:t>
      </w:r>
      <w:r w:rsidRPr="00847524">
        <w:rPr>
          <w:sz w:val="28"/>
          <w:szCs w:val="28"/>
          <w:lang w:val="vi-VN"/>
        </w:rPr>
        <w:t xml:space="preserve"> Quy định này</w:t>
      </w:r>
      <w:r w:rsidR="00C97EAE" w:rsidRPr="00847524">
        <w:rPr>
          <w:sz w:val="28"/>
          <w:szCs w:val="28"/>
        </w:rPr>
        <w:t>,</w:t>
      </w:r>
      <w:r w:rsidRPr="00847524">
        <w:rPr>
          <w:sz w:val="28"/>
          <w:szCs w:val="28"/>
          <w:lang w:val="vi-VN"/>
        </w:rPr>
        <w:t xml:space="preserve"> định kỳ hàng năm báo cáo kết quả thực hiện thuộc chức năng, nhiệm vụ quản lý của </w:t>
      </w:r>
      <w:r w:rsidR="00ED7E6B" w:rsidRPr="00847524">
        <w:rPr>
          <w:sz w:val="28"/>
          <w:szCs w:val="28"/>
        </w:rPr>
        <w:t>đơn vị</w:t>
      </w:r>
      <w:r w:rsidRPr="00847524">
        <w:rPr>
          <w:sz w:val="28"/>
          <w:szCs w:val="28"/>
          <w:lang w:val="vi-VN"/>
        </w:rPr>
        <w:t xml:space="preserve"> mình về Sở Công Thương (trước ngày 10/12) để tổng hợp, báo cáo Ủy ban nhân dân </w:t>
      </w:r>
      <w:r w:rsidR="000568D7" w:rsidRPr="00847524">
        <w:rPr>
          <w:sz w:val="28"/>
          <w:szCs w:val="28"/>
        </w:rPr>
        <w:t>tỉnh</w:t>
      </w:r>
      <w:r w:rsidRPr="00847524">
        <w:rPr>
          <w:sz w:val="28"/>
          <w:szCs w:val="28"/>
          <w:lang w:val="vi-VN"/>
        </w:rPr>
        <w:t>.</w:t>
      </w:r>
    </w:p>
    <w:p w:rsidR="00C90BCA" w:rsidRPr="00847524" w:rsidRDefault="00885DFB" w:rsidP="000A1679">
      <w:pPr>
        <w:shd w:val="clear" w:color="auto" w:fill="FFFFFF"/>
        <w:spacing w:before="120" w:line="252" w:lineRule="auto"/>
        <w:ind w:firstLine="720"/>
        <w:jc w:val="both"/>
        <w:rPr>
          <w:bCs/>
          <w:sz w:val="28"/>
          <w:szCs w:val="28"/>
          <w:lang w:val="vi-VN"/>
        </w:rPr>
      </w:pPr>
      <w:r w:rsidRPr="00847524">
        <w:rPr>
          <w:b/>
          <w:bCs/>
          <w:sz w:val="28"/>
          <w:szCs w:val="28"/>
          <w:lang w:val="vi-VN"/>
        </w:rPr>
        <w:t>Điều 1</w:t>
      </w:r>
      <w:r w:rsidR="00191035" w:rsidRPr="00847524">
        <w:rPr>
          <w:b/>
          <w:bCs/>
          <w:sz w:val="28"/>
          <w:szCs w:val="28"/>
        </w:rPr>
        <w:t>7</w:t>
      </w:r>
      <w:r w:rsidR="00C90BCA" w:rsidRPr="00847524">
        <w:rPr>
          <w:b/>
          <w:bCs/>
          <w:sz w:val="28"/>
          <w:szCs w:val="28"/>
          <w:lang w:val="vi-VN"/>
        </w:rPr>
        <w:t>. Trách nhiệm của các Sở, ban, ngành</w:t>
      </w:r>
    </w:p>
    <w:p w:rsidR="00016CE0" w:rsidRPr="00847524" w:rsidRDefault="00961354" w:rsidP="000A1679">
      <w:pPr>
        <w:shd w:val="clear" w:color="auto" w:fill="FFFFFF"/>
        <w:spacing w:before="120" w:line="252" w:lineRule="auto"/>
        <w:ind w:firstLine="720"/>
        <w:jc w:val="both"/>
        <w:rPr>
          <w:b/>
          <w:i/>
          <w:sz w:val="28"/>
          <w:szCs w:val="28"/>
        </w:rPr>
      </w:pPr>
      <w:r w:rsidRPr="00847524">
        <w:rPr>
          <w:b/>
          <w:bCs/>
          <w:i/>
          <w:iCs/>
          <w:sz w:val="28"/>
          <w:szCs w:val="28"/>
          <w:lang w:val="vi-VN"/>
        </w:rPr>
        <w:t>1. Sở Công Thương</w:t>
      </w:r>
    </w:p>
    <w:p w:rsidR="00016CE0" w:rsidRPr="00847524" w:rsidRDefault="003856AC" w:rsidP="000A1679">
      <w:pPr>
        <w:shd w:val="clear" w:color="auto" w:fill="FFFFFF"/>
        <w:spacing w:before="120" w:line="252" w:lineRule="auto"/>
        <w:ind w:firstLine="720"/>
        <w:jc w:val="both"/>
        <w:rPr>
          <w:sz w:val="28"/>
          <w:szCs w:val="28"/>
        </w:rPr>
      </w:pPr>
      <w:r w:rsidRPr="00847524">
        <w:rPr>
          <w:sz w:val="28"/>
          <w:szCs w:val="28"/>
        </w:rPr>
        <w:t>a) Chủ trì tham mưu trình UBND tỉnh ban hành, điều chỉnh, sửa đổi kịp thời các văn bản liên quan đến công tác quản lý nhà nước về chợ</w:t>
      </w:r>
      <w:r w:rsidR="00560FA8" w:rsidRPr="00847524">
        <w:rPr>
          <w:sz w:val="28"/>
          <w:szCs w:val="28"/>
        </w:rPr>
        <w:t xml:space="preserve">; cơ chế chính </w:t>
      </w:r>
      <w:r w:rsidR="00560FA8" w:rsidRPr="00847524">
        <w:rPr>
          <w:sz w:val="28"/>
          <w:szCs w:val="28"/>
        </w:rPr>
        <w:lastRenderedPageBreak/>
        <w:t>sách về đầu tư xây dựng, khai thác và quản lý chợ</w:t>
      </w:r>
      <w:r w:rsidRPr="00847524">
        <w:rPr>
          <w:sz w:val="28"/>
          <w:szCs w:val="28"/>
        </w:rPr>
        <w:t xml:space="preserve">. </w:t>
      </w:r>
      <w:r w:rsidR="00016CE0" w:rsidRPr="00847524">
        <w:rPr>
          <w:sz w:val="28"/>
          <w:szCs w:val="28"/>
          <w:lang w:val="vi-VN"/>
        </w:rPr>
        <w:t xml:space="preserve">Phối hợp các đơn vị liên quan, Ủy ban nhân dân </w:t>
      </w:r>
      <w:r w:rsidR="00016CE0" w:rsidRPr="00847524">
        <w:rPr>
          <w:sz w:val="28"/>
          <w:szCs w:val="28"/>
        </w:rPr>
        <w:t>cấp huyện</w:t>
      </w:r>
      <w:r w:rsidR="00016CE0" w:rsidRPr="00847524">
        <w:rPr>
          <w:sz w:val="28"/>
          <w:szCs w:val="28"/>
          <w:lang w:val="vi-VN"/>
        </w:rPr>
        <w:t xml:space="preserve"> xây dựng </w:t>
      </w:r>
      <w:r w:rsidR="003D1B30" w:rsidRPr="00847524">
        <w:rPr>
          <w:sz w:val="28"/>
          <w:szCs w:val="28"/>
        </w:rPr>
        <w:t xml:space="preserve">phương án phát triển </w:t>
      </w:r>
      <w:r w:rsidR="00016CE0" w:rsidRPr="00847524">
        <w:rPr>
          <w:sz w:val="28"/>
          <w:szCs w:val="28"/>
          <w:lang w:val="vi-VN"/>
        </w:rPr>
        <w:t xml:space="preserve">mạng lưới chợ kế hoạch phát triển mạng lưới chợ hoặc rà soát điều chỉnh, bổ sung mạng lưới chợ của </w:t>
      </w:r>
      <w:r w:rsidR="00016CE0" w:rsidRPr="00847524">
        <w:rPr>
          <w:sz w:val="28"/>
          <w:szCs w:val="28"/>
        </w:rPr>
        <w:t>tỉnh</w:t>
      </w:r>
      <w:r w:rsidR="003405F6" w:rsidRPr="00847524">
        <w:rPr>
          <w:sz w:val="28"/>
          <w:szCs w:val="28"/>
        </w:rPr>
        <w:t xml:space="preserve"> đảm bảo phù hợp với quy hoạch, kế hoạch, phương hướng phát triển kinh tế - xã hội ở từng địa phương, khu vực, đáp ứng nhu cầu của sản xuất, lưu thông hàng hóa và tiêu dùng của nhân dân</w:t>
      </w:r>
      <w:r w:rsidR="00016CE0" w:rsidRPr="00847524">
        <w:rPr>
          <w:sz w:val="28"/>
          <w:szCs w:val="28"/>
          <w:lang w:val="vi-VN"/>
        </w:rPr>
        <w:t>, báo cáo cơ quan có thẩm quyền xem xét, phê duyệt theo quy định.</w:t>
      </w:r>
    </w:p>
    <w:p w:rsidR="00016CE0" w:rsidRPr="00847524" w:rsidRDefault="00016CE0" w:rsidP="000A1679">
      <w:pPr>
        <w:shd w:val="clear" w:color="auto" w:fill="FFFFFF"/>
        <w:spacing w:before="120" w:line="252" w:lineRule="auto"/>
        <w:ind w:firstLine="720"/>
        <w:jc w:val="both"/>
        <w:rPr>
          <w:sz w:val="28"/>
          <w:szCs w:val="28"/>
        </w:rPr>
      </w:pPr>
      <w:r w:rsidRPr="00847524">
        <w:rPr>
          <w:sz w:val="28"/>
          <w:szCs w:val="28"/>
          <w:lang w:val="vi-VN"/>
        </w:rPr>
        <w:t xml:space="preserve">b) Tổ chức quản lý </w:t>
      </w:r>
      <w:r w:rsidR="00687408" w:rsidRPr="00847524">
        <w:rPr>
          <w:sz w:val="28"/>
          <w:szCs w:val="28"/>
        </w:rPr>
        <w:t>phương án phát triển</w:t>
      </w:r>
      <w:r w:rsidRPr="00847524">
        <w:rPr>
          <w:sz w:val="28"/>
          <w:szCs w:val="28"/>
          <w:lang w:val="vi-VN"/>
        </w:rPr>
        <w:t xml:space="preserve"> mạng lưới chợ theo</w:t>
      </w:r>
      <w:r w:rsidR="00D457F5" w:rsidRPr="00847524">
        <w:rPr>
          <w:sz w:val="28"/>
          <w:szCs w:val="28"/>
          <w:lang w:val="vi-VN"/>
        </w:rPr>
        <w:t xml:space="preserve"> chức năng nhiệm vụ được giao; </w:t>
      </w:r>
      <w:r w:rsidRPr="00847524">
        <w:rPr>
          <w:sz w:val="28"/>
          <w:szCs w:val="28"/>
          <w:lang w:val="vi-VN"/>
        </w:rPr>
        <w:t>phối hợp các sở, ngành liên quan</w:t>
      </w:r>
      <w:r w:rsidR="00C97EAE" w:rsidRPr="00847524">
        <w:rPr>
          <w:sz w:val="28"/>
          <w:szCs w:val="28"/>
        </w:rPr>
        <w:t xml:space="preserve"> hướng dẫn, đôn đốc</w:t>
      </w:r>
      <w:r w:rsidRPr="00847524">
        <w:rPr>
          <w:sz w:val="28"/>
          <w:szCs w:val="28"/>
          <w:lang w:val="vi-VN"/>
        </w:rPr>
        <w:t xml:space="preserve"> Ủy ban nhân dân </w:t>
      </w:r>
      <w:r w:rsidRPr="00847524">
        <w:rPr>
          <w:sz w:val="28"/>
          <w:szCs w:val="28"/>
        </w:rPr>
        <w:t>cấp huyện</w:t>
      </w:r>
      <w:r w:rsidRPr="00847524">
        <w:rPr>
          <w:sz w:val="28"/>
          <w:szCs w:val="28"/>
          <w:lang w:val="vi-VN"/>
        </w:rPr>
        <w:t xml:space="preserve"> lập kế hoạch giải tỏa các tụ điểm kinh doanh tự phát</w:t>
      </w:r>
      <w:r w:rsidR="00EA1C0D" w:rsidRPr="00847524">
        <w:rPr>
          <w:sz w:val="28"/>
          <w:szCs w:val="28"/>
        </w:rPr>
        <w:t>, không đảm bảo điều kiện</w:t>
      </w:r>
      <w:r w:rsidR="00560FA8" w:rsidRPr="00847524">
        <w:rPr>
          <w:sz w:val="28"/>
          <w:szCs w:val="28"/>
        </w:rPr>
        <w:t xml:space="preserve">báo cáo </w:t>
      </w:r>
      <w:r w:rsidRPr="00847524">
        <w:rPr>
          <w:sz w:val="28"/>
          <w:szCs w:val="28"/>
          <w:lang w:val="vi-VN"/>
        </w:rPr>
        <w:t xml:space="preserve">Ủy ban nhân dân </w:t>
      </w:r>
      <w:r w:rsidRPr="00847524">
        <w:rPr>
          <w:sz w:val="28"/>
          <w:szCs w:val="28"/>
        </w:rPr>
        <w:t>tỉnh</w:t>
      </w:r>
      <w:r w:rsidRPr="00847524">
        <w:rPr>
          <w:sz w:val="28"/>
          <w:szCs w:val="28"/>
          <w:lang w:val="vi-VN"/>
        </w:rPr>
        <w:t xml:space="preserve"> chỉ đạo.</w:t>
      </w:r>
    </w:p>
    <w:p w:rsidR="00016CE0" w:rsidRPr="00847524" w:rsidRDefault="00687408" w:rsidP="000A1679">
      <w:pPr>
        <w:shd w:val="clear" w:color="auto" w:fill="FFFFFF"/>
        <w:spacing w:before="120" w:line="252" w:lineRule="auto"/>
        <w:ind w:firstLine="720"/>
        <w:jc w:val="both"/>
        <w:rPr>
          <w:sz w:val="28"/>
          <w:szCs w:val="28"/>
        </w:rPr>
      </w:pPr>
      <w:r w:rsidRPr="00847524">
        <w:rPr>
          <w:sz w:val="28"/>
          <w:szCs w:val="28"/>
        </w:rPr>
        <w:t>c</w:t>
      </w:r>
      <w:r w:rsidR="00016CE0" w:rsidRPr="00847524">
        <w:rPr>
          <w:sz w:val="28"/>
          <w:szCs w:val="28"/>
          <w:lang w:val="vi-VN"/>
        </w:rPr>
        <w:t>) Thẩm định nội dung quản lý ngành các dự án đầu tư xây dựng mới, cải tạo nâng cấp các chợ theo quy định.</w:t>
      </w:r>
    </w:p>
    <w:p w:rsidR="00016CE0" w:rsidRPr="00847524" w:rsidRDefault="00687408" w:rsidP="000A1679">
      <w:pPr>
        <w:shd w:val="clear" w:color="auto" w:fill="FFFFFF"/>
        <w:spacing w:before="120" w:line="252" w:lineRule="auto"/>
        <w:ind w:firstLine="720"/>
        <w:jc w:val="both"/>
        <w:rPr>
          <w:sz w:val="28"/>
          <w:szCs w:val="28"/>
        </w:rPr>
      </w:pPr>
      <w:r w:rsidRPr="00847524">
        <w:rPr>
          <w:sz w:val="28"/>
          <w:szCs w:val="28"/>
        </w:rPr>
        <w:t>d</w:t>
      </w:r>
      <w:r w:rsidR="00016CE0" w:rsidRPr="00847524">
        <w:rPr>
          <w:sz w:val="28"/>
          <w:szCs w:val="28"/>
          <w:lang w:val="vi-VN"/>
        </w:rPr>
        <w:t>) Chủ trì, ph</w:t>
      </w:r>
      <w:r w:rsidR="00016CE0" w:rsidRPr="00847524">
        <w:rPr>
          <w:sz w:val="28"/>
          <w:szCs w:val="28"/>
        </w:rPr>
        <w:t>ố</w:t>
      </w:r>
      <w:r w:rsidR="00016CE0" w:rsidRPr="00847524">
        <w:rPr>
          <w:sz w:val="28"/>
          <w:szCs w:val="28"/>
          <w:lang w:val="vi-VN"/>
        </w:rPr>
        <w:t>i h</w:t>
      </w:r>
      <w:r w:rsidR="00016CE0" w:rsidRPr="00847524">
        <w:rPr>
          <w:sz w:val="28"/>
          <w:szCs w:val="28"/>
        </w:rPr>
        <w:t>ợ</w:t>
      </w:r>
      <w:r w:rsidR="00016CE0" w:rsidRPr="00847524">
        <w:rPr>
          <w:sz w:val="28"/>
          <w:szCs w:val="28"/>
          <w:lang w:val="vi-VN"/>
        </w:rPr>
        <w:t xml:space="preserve">p các sở, ngành, Ủy ban nhân dân </w:t>
      </w:r>
      <w:r w:rsidR="00016CE0" w:rsidRPr="00847524">
        <w:rPr>
          <w:sz w:val="28"/>
          <w:szCs w:val="28"/>
        </w:rPr>
        <w:t>cấp huyện</w:t>
      </w:r>
      <w:r w:rsidR="00016CE0" w:rsidRPr="00847524">
        <w:rPr>
          <w:sz w:val="28"/>
          <w:szCs w:val="28"/>
          <w:lang w:val="vi-VN"/>
        </w:rPr>
        <w:t xml:space="preserve"> tổ chức điều tra khảo sát, thẩm định trình Ủy ban nhân dân </w:t>
      </w:r>
      <w:r w:rsidR="00016CE0" w:rsidRPr="00847524">
        <w:rPr>
          <w:sz w:val="28"/>
          <w:szCs w:val="28"/>
        </w:rPr>
        <w:t>tỉnh</w:t>
      </w:r>
      <w:r w:rsidR="00016CE0" w:rsidRPr="00847524">
        <w:rPr>
          <w:sz w:val="28"/>
          <w:szCs w:val="28"/>
          <w:lang w:val="vi-VN"/>
        </w:rPr>
        <w:t xml:space="preserve"> phân hạng các chợ theo quy định.</w:t>
      </w:r>
    </w:p>
    <w:p w:rsidR="00016CE0" w:rsidRPr="00847524" w:rsidRDefault="00687408" w:rsidP="000A1679">
      <w:pPr>
        <w:shd w:val="clear" w:color="auto" w:fill="FFFFFF"/>
        <w:spacing w:before="120" w:line="252" w:lineRule="auto"/>
        <w:ind w:firstLine="720"/>
        <w:jc w:val="both"/>
        <w:rPr>
          <w:sz w:val="28"/>
          <w:szCs w:val="28"/>
        </w:rPr>
      </w:pPr>
      <w:r w:rsidRPr="00847524">
        <w:rPr>
          <w:sz w:val="28"/>
          <w:szCs w:val="28"/>
        </w:rPr>
        <w:t>đ</w:t>
      </w:r>
      <w:r w:rsidR="00016CE0" w:rsidRPr="00847524">
        <w:rPr>
          <w:sz w:val="28"/>
          <w:szCs w:val="28"/>
          <w:lang w:val="vi-VN"/>
        </w:rPr>
        <w:t xml:space="preserve">) </w:t>
      </w:r>
      <w:r w:rsidR="005363D0" w:rsidRPr="00847524">
        <w:rPr>
          <w:sz w:val="28"/>
          <w:szCs w:val="28"/>
        </w:rPr>
        <w:t>Chủ trì, phối hợp với các sở, ngành, địa phương h</w:t>
      </w:r>
      <w:r w:rsidR="00016CE0" w:rsidRPr="00847524">
        <w:rPr>
          <w:sz w:val="28"/>
          <w:szCs w:val="28"/>
          <w:lang w:val="vi-VN"/>
        </w:rPr>
        <w:t xml:space="preserve">ướng dẫn xây dựng và thẩm định, </w:t>
      </w:r>
      <w:r w:rsidR="00016CE0" w:rsidRPr="00847524">
        <w:rPr>
          <w:sz w:val="28"/>
          <w:szCs w:val="28"/>
        </w:rPr>
        <w:t xml:space="preserve">trình UBND tỉnh </w:t>
      </w:r>
      <w:r w:rsidR="00016CE0" w:rsidRPr="00847524">
        <w:rPr>
          <w:sz w:val="28"/>
          <w:szCs w:val="28"/>
          <w:lang w:val="vi-VN"/>
        </w:rPr>
        <w:t>phê duyệt nội quy chợ, phương án bố trí sắ</w:t>
      </w:r>
      <w:r w:rsidR="00D457F5" w:rsidRPr="00847524">
        <w:rPr>
          <w:sz w:val="28"/>
          <w:szCs w:val="28"/>
          <w:lang w:val="vi-VN"/>
        </w:rPr>
        <w:t>p xếp</w:t>
      </w:r>
      <w:r w:rsidR="00016CE0" w:rsidRPr="00847524">
        <w:rPr>
          <w:sz w:val="28"/>
          <w:szCs w:val="28"/>
          <w:lang w:val="vi-VN"/>
        </w:rPr>
        <w:t xml:space="preserve"> ngành </w:t>
      </w:r>
      <w:r w:rsidR="00F62B44" w:rsidRPr="00847524">
        <w:rPr>
          <w:sz w:val="28"/>
          <w:szCs w:val="28"/>
        </w:rPr>
        <w:t>nghề kinh doanh</w:t>
      </w:r>
      <w:r w:rsidR="00016CE0" w:rsidRPr="00847524">
        <w:rPr>
          <w:sz w:val="28"/>
          <w:szCs w:val="28"/>
          <w:lang w:val="vi-VN"/>
        </w:rPr>
        <w:t>,</w:t>
      </w:r>
      <w:r w:rsidR="00D457F5" w:rsidRPr="00847524">
        <w:rPr>
          <w:sz w:val="28"/>
          <w:szCs w:val="28"/>
        </w:rPr>
        <w:t xml:space="preserve"> sử dụng</w:t>
      </w:r>
      <w:r w:rsidR="00016CE0" w:rsidRPr="00847524">
        <w:rPr>
          <w:sz w:val="28"/>
          <w:szCs w:val="28"/>
          <w:lang w:val="vi-VN"/>
        </w:rPr>
        <w:t xml:space="preserve"> điểm kinh doanh tại các chợ hạng 1</w:t>
      </w:r>
      <w:r w:rsidR="005C6521" w:rsidRPr="00847524">
        <w:rPr>
          <w:sz w:val="28"/>
          <w:szCs w:val="28"/>
        </w:rPr>
        <w:t xml:space="preserve">; </w:t>
      </w:r>
      <w:r w:rsidR="008100EE" w:rsidRPr="00847524">
        <w:rPr>
          <w:sz w:val="28"/>
          <w:szCs w:val="28"/>
        </w:rPr>
        <w:t xml:space="preserve">kiểm tra, xem xét và có ý kiến bằng văn bản đối với phương án sắp xếp ngành nghề kinh doanh, sử dụng điểm kinh doanh các chợ hạng 2, hạng 3; </w:t>
      </w:r>
      <w:r w:rsidR="005C6521" w:rsidRPr="00847524">
        <w:rPr>
          <w:sz w:val="28"/>
          <w:szCs w:val="28"/>
        </w:rPr>
        <w:t>tổng hợp phương án giá dịch vụ sử dụng diện tích bán hàng, giá dịch vụ trông giữ xe tại chợ</w:t>
      </w:r>
      <w:r w:rsidR="00827461" w:rsidRPr="00847524">
        <w:rPr>
          <w:sz w:val="28"/>
          <w:szCs w:val="28"/>
        </w:rPr>
        <w:t xml:space="preserve"> hạng 1</w:t>
      </w:r>
      <w:r w:rsidR="005C6521" w:rsidRPr="00847524">
        <w:rPr>
          <w:sz w:val="28"/>
          <w:szCs w:val="28"/>
        </w:rPr>
        <w:t xml:space="preserve"> gửi Sở Tài chính thẩm định trình UBND tỉnh phê duyệt.</w:t>
      </w:r>
    </w:p>
    <w:p w:rsidR="00016CE0" w:rsidRPr="00847524" w:rsidRDefault="00687408" w:rsidP="000A1679">
      <w:pPr>
        <w:shd w:val="clear" w:color="auto" w:fill="FFFFFF"/>
        <w:spacing w:before="120" w:line="252" w:lineRule="auto"/>
        <w:ind w:firstLine="720"/>
        <w:jc w:val="both"/>
        <w:rPr>
          <w:sz w:val="28"/>
          <w:szCs w:val="28"/>
        </w:rPr>
      </w:pPr>
      <w:r w:rsidRPr="00847524">
        <w:rPr>
          <w:sz w:val="28"/>
          <w:szCs w:val="28"/>
        </w:rPr>
        <w:t>e</w:t>
      </w:r>
      <w:r w:rsidR="00016CE0" w:rsidRPr="00847524">
        <w:rPr>
          <w:sz w:val="28"/>
          <w:szCs w:val="28"/>
          <w:lang w:val="vi-VN"/>
        </w:rPr>
        <w:t xml:space="preserve">) Chỉ đạo, hướng dẫn, kiểm tra các </w:t>
      </w:r>
      <w:r w:rsidRPr="00847524">
        <w:rPr>
          <w:sz w:val="28"/>
          <w:szCs w:val="28"/>
        </w:rPr>
        <w:t>đơn vị</w:t>
      </w:r>
      <w:r w:rsidRPr="00847524">
        <w:rPr>
          <w:sz w:val="28"/>
          <w:szCs w:val="28"/>
          <w:lang w:val="vi-VN"/>
        </w:rPr>
        <w:t xml:space="preserve"> quản lý, kinh doanh</w:t>
      </w:r>
      <w:r w:rsidRPr="00847524">
        <w:rPr>
          <w:sz w:val="28"/>
          <w:szCs w:val="28"/>
        </w:rPr>
        <w:t xml:space="preserve"> và</w:t>
      </w:r>
      <w:r w:rsidR="00016CE0" w:rsidRPr="00847524">
        <w:rPr>
          <w:sz w:val="28"/>
          <w:szCs w:val="28"/>
          <w:lang w:val="vi-VN"/>
        </w:rPr>
        <w:t xml:space="preserve"> khai thác chợ hạng về chính sách, nghiệp vụ quản lý chợ.</w:t>
      </w:r>
      <w:r w:rsidR="00ED7E6B" w:rsidRPr="00847524">
        <w:rPr>
          <w:sz w:val="28"/>
          <w:szCs w:val="28"/>
        </w:rPr>
        <w:t>Tổ chức các lớp tập huấn, bồi dư</w:t>
      </w:r>
      <w:r w:rsidR="00013B50" w:rsidRPr="00847524">
        <w:rPr>
          <w:sz w:val="28"/>
          <w:szCs w:val="28"/>
        </w:rPr>
        <w:t>ỡ</w:t>
      </w:r>
      <w:r w:rsidR="00ED7E6B" w:rsidRPr="00847524">
        <w:rPr>
          <w:sz w:val="28"/>
          <w:szCs w:val="28"/>
        </w:rPr>
        <w:t>ng, đào tạo nghiệp vụ quản lý, khai thác chợ cho cán bộ, nhân viên làm công tác quản lý chợ.</w:t>
      </w:r>
    </w:p>
    <w:p w:rsidR="00016CE0" w:rsidRPr="00847524" w:rsidRDefault="0037442D" w:rsidP="000A1679">
      <w:pPr>
        <w:shd w:val="clear" w:color="auto" w:fill="FFFFFF"/>
        <w:spacing w:before="120" w:line="252" w:lineRule="auto"/>
        <w:ind w:firstLine="720"/>
        <w:jc w:val="both"/>
        <w:rPr>
          <w:sz w:val="28"/>
          <w:szCs w:val="28"/>
        </w:rPr>
      </w:pPr>
      <w:r w:rsidRPr="00847524">
        <w:rPr>
          <w:sz w:val="28"/>
          <w:szCs w:val="28"/>
        </w:rPr>
        <w:t>g</w:t>
      </w:r>
      <w:r w:rsidR="00016CE0" w:rsidRPr="00847524">
        <w:rPr>
          <w:sz w:val="28"/>
          <w:szCs w:val="28"/>
          <w:lang w:val="vi-VN"/>
        </w:rPr>
        <w:t>) Chủ trì, phối hợp các sở, ngành liên quan thực hiện thanh t</w:t>
      </w:r>
      <w:r w:rsidR="00016CE0" w:rsidRPr="00847524">
        <w:rPr>
          <w:sz w:val="28"/>
          <w:szCs w:val="28"/>
        </w:rPr>
        <w:t>r</w:t>
      </w:r>
      <w:r w:rsidR="00016CE0" w:rsidRPr="00847524">
        <w:rPr>
          <w:sz w:val="28"/>
          <w:szCs w:val="28"/>
          <w:lang w:val="vi-VN"/>
        </w:rPr>
        <w:t xml:space="preserve">a, kiểm tra công tác quản lý nhà nước về chợ trên địa bàn </w:t>
      </w:r>
      <w:r w:rsidR="00D457F5" w:rsidRPr="00847524">
        <w:rPr>
          <w:sz w:val="28"/>
          <w:szCs w:val="28"/>
        </w:rPr>
        <w:t xml:space="preserve">tỉnh </w:t>
      </w:r>
      <w:r w:rsidR="00016CE0" w:rsidRPr="00847524">
        <w:rPr>
          <w:sz w:val="28"/>
          <w:szCs w:val="28"/>
          <w:lang w:val="vi-VN"/>
        </w:rPr>
        <w:t xml:space="preserve">theo quy định pháp luật hiện hành; </w:t>
      </w:r>
      <w:r w:rsidR="00D457F5" w:rsidRPr="00847524">
        <w:rPr>
          <w:sz w:val="28"/>
          <w:szCs w:val="28"/>
        </w:rPr>
        <w:t>t</w:t>
      </w:r>
      <w:r w:rsidR="00016CE0" w:rsidRPr="00847524">
        <w:rPr>
          <w:sz w:val="28"/>
          <w:szCs w:val="28"/>
          <w:lang w:val="vi-VN"/>
        </w:rPr>
        <w:t xml:space="preserve">heo dõi, tổng hợp và đánh giá kết quả, sơ kết, tổng kết rút kinh nghiệm về công tác quy hoạch, kế hoạch, thực hiện các chính sách về quản lý, phát triển chợ và hoạt động chợ trên địa bàn </w:t>
      </w:r>
      <w:r w:rsidR="00016CE0" w:rsidRPr="00847524">
        <w:rPr>
          <w:sz w:val="28"/>
          <w:szCs w:val="28"/>
        </w:rPr>
        <w:t>tỉnh</w:t>
      </w:r>
      <w:r w:rsidR="00016CE0" w:rsidRPr="00847524">
        <w:rPr>
          <w:sz w:val="28"/>
          <w:szCs w:val="28"/>
          <w:lang w:val="vi-VN"/>
        </w:rPr>
        <w:t>.</w:t>
      </w:r>
    </w:p>
    <w:p w:rsidR="00016CE0" w:rsidRPr="00847524" w:rsidRDefault="0037442D" w:rsidP="000A1679">
      <w:pPr>
        <w:shd w:val="clear" w:color="auto" w:fill="FFFFFF"/>
        <w:spacing w:before="120" w:line="252" w:lineRule="auto"/>
        <w:ind w:firstLine="720"/>
        <w:jc w:val="both"/>
        <w:rPr>
          <w:sz w:val="28"/>
          <w:szCs w:val="28"/>
        </w:rPr>
      </w:pPr>
      <w:r w:rsidRPr="00847524">
        <w:rPr>
          <w:sz w:val="28"/>
          <w:szCs w:val="28"/>
        </w:rPr>
        <w:t>h</w:t>
      </w:r>
      <w:r w:rsidR="00016CE0" w:rsidRPr="00847524">
        <w:rPr>
          <w:sz w:val="28"/>
          <w:szCs w:val="28"/>
          <w:lang w:val="vi-VN"/>
        </w:rPr>
        <w:t xml:space="preserve">) Thực hiện chế độ báo cáo định kỳ hàng năm và đột xuất theo yêu cầu của Ủy ban nhân dân </w:t>
      </w:r>
      <w:r w:rsidR="00016CE0" w:rsidRPr="00847524">
        <w:rPr>
          <w:sz w:val="28"/>
          <w:szCs w:val="28"/>
        </w:rPr>
        <w:t>tỉnh</w:t>
      </w:r>
      <w:r w:rsidR="00016CE0" w:rsidRPr="00847524">
        <w:rPr>
          <w:sz w:val="28"/>
          <w:szCs w:val="28"/>
          <w:lang w:val="vi-VN"/>
        </w:rPr>
        <w:t xml:space="preserve"> và Bộ Công Thương;</w:t>
      </w:r>
      <w:r w:rsidR="00AF542C" w:rsidRPr="00847524">
        <w:rPr>
          <w:sz w:val="28"/>
          <w:szCs w:val="28"/>
        </w:rPr>
        <w:t xml:space="preserve"> t</w:t>
      </w:r>
      <w:r w:rsidR="00016CE0" w:rsidRPr="00847524">
        <w:rPr>
          <w:sz w:val="28"/>
          <w:szCs w:val="28"/>
          <w:lang w:val="vi-VN"/>
        </w:rPr>
        <w:t xml:space="preserve">hực hiện các nhiệm vụ khác về phát triển và quản lý chợ được Ủy ban nhân dân </w:t>
      </w:r>
      <w:r w:rsidR="00016CE0" w:rsidRPr="00847524">
        <w:rPr>
          <w:sz w:val="28"/>
          <w:szCs w:val="28"/>
        </w:rPr>
        <w:t>tỉnh</w:t>
      </w:r>
      <w:r w:rsidR="00016CE0" w:rsidRPr="00847524">
        <w:rPr>
          <w:sz w:val="28"/>
          <w:szCs w:val="28"/>
          <w:lang w:val="vi-VN"/>
        </w:rPr>
        <w:t xml:space="preserve"> giao.</w:t>
      </w:r>
    </w:p>
    <w:p w:rsidR="00016CE0" w:rsidRPr="00847524" w:rsidRDefault="00016CE0" w:rsidP="000A1679">
      <w:pPr>
        <w:shd w:val="clear" w:color="auto" w:fill="FFFFFF"/>
        <w:spacing w:before="120" w:line="252" w:lineRule="auto"/>
        <w:ind w:firstLine="720"/>
        <w:jc w:val="both"/>
        <w:rPr>
          <w:sz w:val="28"/>
          <w:szCs w:val="28"/>
        </w:rPr>
      </w:pPr>
      <w:r w:rsidRPr="00847524">
        <w:rPr>
          <w:b/>
          <w:bCs/>
          <w:i/>
          <w:iCs/>
          <w:sz w:val="28"/>
          <w:szCs w:val="28"/>
          <w:lang w:val="vi-VN"/>
        </w:rPr>
        <w:t>2. Sở Kế hoạch và Đầu tư</w:t>
      </w:r>
    </w:p>
    <w:p w:rsidR="00016CE0" w:rsidRPr="00847524" w:rsidRDefault="00687408" w:rsidP="000A1679">
      <w:pPr>
        <w:shd w:val="clear" w:color="auto" w:fill="FFFFFF"/>
        <w:spacing w:before="120" w:line="252" w:lineRule="auto"/>
        <w:ind w:firstLine="720"/>
        <w:jc w:val="both"/>
        <w:rPr>
          <w:sz w:val="28"/>
          <w:szCs w:val="28"/>
        </w:rPr>
      </w:pPr>
      <w:r w:rsidRPr="00847524">
        <w:rPr>
          <w:sz w:val="28"/>
          <w:szCs w:val="28"/>
        </w:rPr>
        <w:t>a</w:t>
      </w:r>
      <w:r w:rsidR="00016CE0" w:rsidRPr="00847524">
        <w:rPr>
          <w:sz w:val="28"/>
          <w:szCs w:val="28"/>
          <w:lang w:val="vi-VN"/>
        </w:rPr>
        <w:t xml:space="preserve">) Chủ trì thẩm định các dự án đầu tư xây dựng chợ trình Ủy ban nhân dân </w:t>
      </w:r>
      <w:r w:rsidR="00016CE0" w:rsidRPr="00847524">
        <w:rPr>
          <w:sz w:val="28"/>
          <w:szCs w:val="28"/>
        </w:rPr>
        <w:t>tỉnh</w:t>
      </w:r>
      <w:r w:rsidR="00F62B44" w:rsidRPr="00847524">
        <w:rPr>
          <w:sz w:val="28"/>
          <w:szCs w:val="28"/>
        </w:rPr>
        <w:t>quyết định</w:t>
      </w:r>
      <w:r w:rsidR="00016CE0" w:rsidRPr="00847524">
        <w:rPr>
          <w:sz w:val="28"/>
          <w:szCs w:val="28"/>
          <w:lang w:val="vi-VN"/>
        </w:rPr>
        <w:t xml:space="preserve"> chủ trương đầu tư theo quy định.</w:t>
      </w:r>
      <w:r w:rsidR="00F62B44" w:rsidRPr="00847524">
        <w:rPr>
          <w:sz w:val="28"/>
          <w:szCs w:val="28"/>
        </w:rPr>
        <w:t>T</w:t>
      </w:r>
      <w:r w:rsidR="00016CE0" w:rsidRPr="00847524">
        <w:rPr>
          <w:sz w:val="28"/>
          <w:szCs w:val="28"/>
          <w:lang w:val="vi-VN"/>
        </w:rPr>
        <w:t xml:space="preserve">heo dõi, kiểm tra, giám sát việc </w:t>
      </w:r>
      <w:r w:rsidR="00016CE0" w:rsidRPr="00847524">
        <w:rPr>
          <w:sz w:val="28"/>
          <w:szCs w:val="28"/>
          <w:lang w:val="vi-VN"/>
        </w:rPr>
        <w:lastRenderedPageBreak/>
        <w:t xml:space="preserve">thực hiện quy định pháp luật trong hoạt động đầu tư xây dựng chợ trên địa bàn </w:t>
      </w:r>
      <w:r w:rsidR="00016CE0" w:rsidRPr="00847524">
        <w:rPr>
          <w:sz w:val="28"/>
          <w:szCs w:val="28"/>
        </w:rPr>
        <w:t>tỉnh</w:t>
      </w:r>
      <w:r w:rsidR="00016CE0" w:rsidRPr="00847524">
        <w:rPr>
          <w:sz w:val="28"/>
          <w:szCs w:val="28"/>
          <w:lang w:val="vi-VN"/>
        </w:rPr>
        <w:t>.</w:t>
      </w:r>
    </w:p>
    <w:p w:rsidR="00016CE0" w:rsidRPr="00847524" w:rsidRDefault="00F62B44" w:rsidP="000A1679">
      <w:pPr>
        <w:shd w:val="clear" w:color="auto" w:fill="FFFFFF"/>
        <w:spacing w:before="120" w:line="252" w:lineRule="auto"/>
        <w:ind w:firstLine="720"/>
        <w:jc w:val="both"/>
        <w:rPr>
          <w:sz w:val="28"/>
          <w:szCs w:val="28"/>
        </w:rPr>
      </w:pPr>
      <w:r w:rsidRPr="00847524">
        <w:rPr>
          <w:sz w:val="28"/>
          <w:szCs w:val="28"/>
        </w:rPr>
        <w:t>b</w:t>
      </w:r>
      <w:r w:rsidR="00016CE0" w:rsidRPr="00847524">
        <w:rPr>
          <w:sz w:val="28"/>
          <w:szCs w:val="28"/>
          <w:lang w:val="vi-VN"/>
        </w:rPr>
        <w:t xml:space="preserve">) Chủ trì, phối hợp </w:t>
      </w:r>
      <w:r w:rsidR="00145684" w:rsidRPr="00847524">
        <w:rPr>
          <w:sz w:val="28"/>
          <w:szCs w:val="28"/>
        </w:rPr>
        <w:t xml:space="preserve">với Sở Công Thương và </w:t>
      </w:r>
      <w:r w:rsidR="00016CE0" w:rsidRPr="00847524">
        <w:rPr>
          <w:sz w:val="28"/>
          <w:szCs w:val="28"/>
          <w:lang w:val="vi-VN"/>
        </w:rPr>
        <w:t xml:space="preserve">các </w:t>
      </w:r>
      <w:r w:rsidR="00145684" w:rsidRPr="00847524">
        <w:rPr>
          <w:sz w:val="28"/>
          <w:szCs w:val="28"/>
        </w:rPr>
        <w:t xml:space="preserve">sở, </w:t>
      </w:r>
      <w:r w:rsidR="00016CE0" w:rsidRPr="00847524">
        <w:rPr>
          <w:sz w:val="28"/>
          <w:szCs w:val="28"/>
          <w:lang w:val="vi-VN"/>
        </w:rPr>
        <w:t xml:space="preserve">ngành liên quan giải quyết các vướng mắc trong việc thực hiện đầu tư xây dựng chợ. Chủ trì, phối hợp các sở, ngành, Ủy ban nhân dân </w:t>
      </w:r>
      <w:r w:rsidR="00016CE0" w:rsidRPr="00847524">
        <w:rPr>
          <w:sz w:val="28"/>
          <w:szCs w:val="28"/>
        </w:rPr>
        <w:t>cấp huyện</w:t>
      </w:r>
      <w:r w:rsidR="00016CE0" w:rsidRPr="00847524">
        <w:rPr>
          <w:sz w:val="28"/>
          <w:szCs w:val="28"/>
          <w:lang w:val="vi-VN"/>
        </w:rPr>
        <w:t xml:space="preserve"> đề xuất danh mục dự án đầu tư xây dựng chợ</w:t>
      </w:r>
      <w:r w:rsidR="004A15F9" w:rsidRPr="00847524">
        <w:rPr>
          <w:sz w:val="28"/>
          <w:szCs w:val="28"/>
        </w:rPr>
        <w:t>;</w:t>
      </w:r>
      <w:r w:rsidR="00016CE0" w:rsidRPr="00847524">
        <w:rPr>
          <w:sz w:val="28"/>
          <w:szCs w:val="28"/>
          <w:lang w:val="vi-VN"/>
        </w:rPr>
        <w:t xml:space="preserve"> lựa chọn, kêu gọi nhà đầu tư </w:t>
      </w:r>
      <w:r w:rsidR="00A24E29" w:rsidRPr="00847524">
        <w:rPr>
          <w:sz w:val="28"/>
          <w:szCs w:val="28"/>
        </w:rPr>
        <w:t xml:space="preserve">thực hiện các dự án đầu tư xây dựng chợ </w:t>
      </w:r>
      <w:r w:rsidR="00016CE0" w:rsidRPr="00847524">
        <w:rPr>
          <w:sz w:val="28"/>
          <w:szCs w:val="28"/>
          <w:lang w:val="vi-VN"/>
        </w:rPr>
        <w:t>hàng năm.</w:t>
      </w:r>
    </w:p>
    <w:p w:rsidR="00016CE0" w:rsidRPr="00847524" w:rsidRDefault="00F62B44" w:rsidP="000A1679">
      <w:pPr>
        <w:shd w:val="clear" w:color="auto" w:fill="FFFFFF"/>
        <w:spacing w:before="120" w:line="252" w:lineRule="auto"/>
        <w:ind w:firstLine="720"/>
        <w:jc w:val="both"/>
        <w:rPr>
          <w:sz w:val="28"/>
          <w:szCs w:val="28"/>
        </w:rPr>
      </w:pPr>
      <w:r w:rsidRPr="00847524">
        <w:rPr>
          <w:sz w:val="28"/>
          <w:szCs w:val="28"/>
        </w:rPr>
        <w:t>c</w:t>
      </w:r>
      <w:r w:rsidR="00016CE0" w:rsidRPr="00847524">
        <w:rPr>
          <w:sz w:val="28"/>
          <w:szCs w:val="28"/>
          <w:lang w:val="vi-VN"/>
        </w:rPr>
        <w:t xml:space="preserve">) Chủ trì, phối hợp các sở, ngành liên quan, Ủy ban nhân dân </w:t>
      </w:r>
      <w:r w:rsidR="00016CE0" w:rsidRPr="00847524">
        <w:rPr>
          <w:sz w:val="28"/>
          <w:szCs w:val="28"/>
        </w:rPr>
        <w:t>cấp huyện</w:t>
      </w:r>
      <w:r w:rsidR="00016CE0" w:rsidRPr="00847524">
        <w:rPr>
          <w:sz w:val="28"/>
          <w:szCs w:val="28"/>
          <w:lang w:val="vi-VN"/>
        </w:rPr>
        <w:t xml:space="preserve"> rà soát, kiểm tra các dự án đã </w:t>
      </w:r>
      <w:r w:rsidR="00AF456E" w:rsidRPr="00847524">
        <w:rPr>
          <w:sz w:val="28"/>
          <w:szCs w:val="28"/>
        </w:rPr>
        <w:t>được chấp thuận chủ trương đầu tư</w:t>
      </w:r>
      <w:r w:rsidR="00016CE0" w:rsidRPr="00847524">
        <w:rPr>
          <w:sz w:val="28"/>
          <w:szCs w:val="28"/>
          <w:lang w:val="vi-VN"/>
        </w:rPr>
        <w:t xml:space="preserve"> nhưng chậm triển khai, đề xuất, báo cáo Ủy ban nhân dân </w:t>
      </w:r>
      <w:r w:rsidR="00016CE0" w:rsidRPr="00847524">
        <w:rPr>
          <w:sz w:val="28"/>
          <w:szCs w:val="28"/>
        </w:rPr>
        <w:t>tỉnh</w:t>
      </w:r>
      <w:r w:rsidR="00016CE0" w:rsidRPr="00847524">
        <w:rPr>
          <w:sz w:val="28"/>
          <w:szCs w:val="28"/>
          <w:lang w:val="vi-VN"/>
        </w:rPr>
        <w:t xml:space="preserve"> xử lý, xem xét thu hồi dự án theo các quy định hiện hành.</w:t>
      </w:r>
    </w:p>
    <w:p w:rsidR="00016CE0" w:rsidRPr="00847524" w:rsidRDefault="00016CE0" w:rsidP="000A1679">
      <w:pPr>
        <w:shd w:val="clear" w:color="auto" w:fill="FFFFFF"/>
        <w:spacing w:before="120" w:line="252" w:lineRule="auto"/>
        <w:ind w:firstLine="720"/>
        <w:jc w:val="both"/>
        <w:rPr>
          <w:sz w:val="28"/>
          <w:szCs w:val="28"/>
        </w:rPr>
      </w:pPr>
      <w:r w:rsidRPr="00847524">
        <w:rPr>
          <w:b/>
          <w:bCs/>
          <w:i/>
          <w:iCs/>
          <w:sz w:val="28"/>
          <w:szCs w:val="28"/>
          <w:lang w:val="vi-VN"/>
        </w:rPr>
        <w:t>3. Sở Tài chính</w:t>
      </w:r>
    </w:p>
    <w:p w:rsidR="00FA0509" w:rsidRPr="00847524" w:rsidRDefault="00687408" w:rsidP="000A1679">
      <w:pPr>
        <w:shd w:val="clear" w:color="auto" w:fill="FFFFFF"/>
        <w:spacing w:before="120" w:line="252" w:lineRule="auto"/>
        <w:ind w:firstLine="720"/>
        <w:jc w:val="both"/>
        <w:rPr>
          <w:bCs/>
          <w:sz w:val="28"/>
          <w:szCs w:val="28"/>
        </w:rPr>
      </w:pPr>
      <w:r w:rsidRPr="00847524">
        <w:rPr>
          <w:sz w:val="28"/>
          <w:szCs w:val="28"/>
        </w:rPr>
        <w:t>a</w:t>
      </w:r>
      <w:r w:rsidR="00016CE0" w:rsidRPr="00847524">
        <w:rPr>
          <w:sz w:val="28"/>
          <w:szCs w:val="28"/>
          <w:lang w:val="vi-VN"/>
        </w:rPr>
        <w:t xml:space="preserve">) </w:t>
      </w:r>
      <w:r w:rsidR="00FA0509" w:rsidRPr="00847524">
        <w:rPr>
          <w:bCs/>
          <w:sz w:val="28"/>
          <w:szCs w:val="28"/>
        </w:rPr>
        <w:t>Chủ trì phối hợp với các sở, ngành, địa phương có liên quan thẩm định phương án giá dịch vụ sử dụng diện tích bán hàng và trông giữ xe tại chợ (bao</w:t>
      </w:r>
      <w:r w:rsidR="00512AE9" w:rsidRPr="00847524">
        <w:rPr>
          <w:bCs/>
          <w:sz w:val="28"/>
          <w:szCs w:val="28"/>
        </w:rPr>
        <w:t xml:space="preserve"> gồm chợ được đầu tư từ ngân sách</w:t>
      </w:r>
      <w:r w:rsidR="00FA0509" w:rsidRPr="00847524">
        <w:rPr>
          <w:bCs/>
          <w:sz w:val="28"/>
          <w:szCs w:val="28"/>
        </w:rPr>
        <w:t xml:space="preserve"> nhà nước và chợ được đầu tư từ nguồn ngoài ngân sách nhà nước).</w:t>
      </w:r>
    </w:p>
    <w:p w:rsidR="00764308" w:rsidRPr="00847524" w:rsidRDefault="004A15F9" w:rsidP="000A1679">
      <w:pPr>
        <w:shd w:val="clear" w:color="auto" w:fill="FFFFFF"/>
        <w:spacing w:before="120" w:line="252" w:lineRule="auto"/>
        <w:ind w:firstLine="720"/>
        <w:jc w:val="both"/>
        <w:rPr>
          <w:sz w:val="28"/>
          <w:szCs w:val="28"/>
        </w:rPr>
      </w:pPr>
      <w:r w:rsidRPr="00847524">
        <w:rPr>
          <w:sz w:val="28"/>
          <w:szCs w:val="28"/>
        </w:rPr>
        <w:t>b</w:t>
      </w:r>
      <w:r w:rsidR="00016CE0" w:rsidRPr="00847524">
        <w:rPr>
          <w:sz w:val="28"/>
          <w:szCs w:val="28"/>
          <w:lang w:val="vi-VN"/>
        </w:rPr>
        <w:t>)</w:t>
      </w:r>
      <w:r w:rsidR="00764308" w:rsidRPr="00847524">
        <w:rPr>
          <w:sz w:val="28"/>
          <w:szCs w:val="28"/>
        </w:rPr>
        <w:t xml:space="preserve"> Chủ trì hướng dẫn, nâng cao nghiệp vụ cho các đơn vị quản lý, kinh doanh và khai thác chợ</w:t>
      </w:r>
      <w:r w:rsidR="00107617" w:rsidRPr="00847524">
        <w:rPr>
          <w:sz w:val="28"/>
          <w:szCs w:val="28"/>
        </w:rPr>
        <w:t xml:space="preserve"> về công tác quản lý t</w:t>
      </w:r>
      <w:r w:rsidR="00317206" w:rsidRPr="00847524">
        <w:rPr>
          <w:sz w:val="28"/>
          <w:szCs w:val="28"/>
        </w:rPr>
        <w:t>à</w:t>
      </w:r>
      <w:r w:rsidR="00107617" w:rsidRPr="00847524">
        <w:rPr>
          <w:sz w:val="28"/>
          <w:szCs w:val="28"/>
        </w:rPr>
        <w:t>i chính, thu nộp và sử dụng khoản thu từ dịch vụ sử dụng diện tích bán hàng, dịch vụ trông giữ phương tiện và các khoản thu khác tại chợ theo quy định.</w:t>
      </w:r>
    </w:p>
    <w:p w:rsidR="00016CE0" w:rsidRPr="00847524" w:rsidRDefault="00107617" w:rsidP="007C39B2">
      <w:pPr>
        <w:shd w:val="clear" w:color="auto" w:fill="FFFFFF"/>
        <w:spacing w:before="120" w:line="269" w:lineRule="auto"/>
        <w:ind w:firstLine="720"/>
        <w:jc w:val="both"/>
        <w:rPr>
          <w:sz w:val="28"/>
          <w:szCs w:val="28"/>
        </w:rPr>
      </w:pPr>
      <w:r w:rsidRPr="00847524">
        <w:rPr>
          <w:sz w:val="28"/>
          <w:szCs w:val="28"/>
        </w:rPr>
        <w:t>c</w:t>
      </w:r>
      <w:r w:rsidR="00DD7D53" w:rsidRPr="00847524">
        <w:rPr>
          <w:sz w:val="28"/>
          <w:szCs w:val="28"/>
        </w:rPr>
        <w:t>)</w:t>
      </w:r>
      <w:r w:rsidR="00016CE0" w:rsidRPr="00847524">
        <w:rPr>
          <w:sz w:val="28"/>
          <w:szCs w:val="28"/>
          <w:lang w:val="vi-VN"/>
        </w:rPr>
        <w:t xml:space="preserve"> Hướng dẫn</w:t>
      </w:r>
      <w:r w:rsidR="0037442D" w:rsidRPr="00847524">
        <w:rPr>
          <w:sz w:val="28"/>
          <w:szCs w:val="28"/>
        </w:rPr>
        <w:t>, kiểm tra</w:t>
      </w:r>
      <w:r w:rsidR="00016CE0" w:rsidRPr="00847524">
        <w:rPr>
          <w:sz w:val="28"/>
          <w:szCs w:val="28"/>
          <w:lang w:val="vi-VN"/>
        </w:rPr>
        <w:t xml:space="preserve"> việc xử lý tài sản</w:t>
      </w:r>
      <w:r w:rsidR="004A15F9" w:rsidRPr="00847524">
        <w:rPr>
          <w:sz w:val="28"/>
          <w:szCs w:val="28"/>
        </w:rPr>
        <w:t xml:space="preserve"> chợ</w:t>
      </w:r>
      <w:r w:rsidR="00016CE0" w:rsidRPr="00847524">
        <w:rPr>
          <w:sz w:val="28"/>
          <w:szCs w:val="28"/>
          <w:lang w:val="vi-VN"/>
        </w:rPr>
        <w:t xml:space="preserve"> có nguồn gốc từ vốn ngân sách nhà nước sang loại hình doanh nghiệp, hợp tác xã theo các quy định hiện hành.</w:t>
      </w:r>
      <w:r w:rsidR="00F21F16" w:rsidRPr="00847524">
        <w:rPr>
          <w:sz w:val="28"/>
          <w:szCs w:val="28"/>
        </w:rPr>
        <w:t>Hướng dẫn quy trình thực hiện đấu giá điểm kinh doanh tại chợ</w:t>
      </w:r>
      <w:r w:rsidR="00237C72" w:rsidRPr="00847524">
        <w:rPr>
          <w:sz w:val="28"/>
          <w:szCs w:val="28"/>
        </w:rPr>
        <w:t>.</w:t>
      </w:r>
    </w:p>
    <w:p w:rsidR="009C4D58" w:rsidRPr="00847524" w:rsidRDefault="00107617" w:rsidP="007C39B2">
      <w:pPr>
        <w:shd w:val="clear" w:color="auto" w:fill="FFFFFF"/>
        <w:spacing w:before="120" w:line="269" w:lineRule="auto"/>
        <w:ind w:firstLine="720"/>
        <w:jc w:val="both"/>
        <w:rPr>
          <w:bCs/>
          <w:sz w:val="28"/>
          <w:szCs w:val="28"/>
        </w:rPr>
      </w:pPr>
      <w:r w:rsidRPr="00847524">
        <w:rPr>
          <w:bCs/>
          <w:sz w:val="28"/>
          <w:szCs w:val="28"/>
        </w:rPr>
        <w:t>d</w:t>
      </w:r>
      <w:r w:rsidR="009C4D58" w:rsidRPr="00847524">
        <w:rPr>
          <w:bCs/>
          <w:sz w:val="28"/>
          <w:szCs w:val="28"/>
          <w:lang w:val="vi-VN"/>
        </w:rPr>
        <w:t xml:space="preserve">) Phối hợp với Sở </w:t>
      </w:r>
      <w:r w:rsidR="00E057F8" w:rsidRPr="00847524">
        <w:rPr>
          <w:bCs/>
          <w:sz w:val="28"/>
          <w:szCs w:val="28"/>
        </w:rPr>
        <w:t>Công Thương và các đơn vị</w:t>
      </w:r>
      <w:r w:rsidR="009C4D58" w:rsidRPr="00847524">
        <w:rPr>
          <w:bCs/>
          <w:sz w:val="28"/>
          <w:szCs w:val="28"/>
          <w:lang w:val="vi-VN"/>
        </w:rPr>
        <w:t xml:space="preserve">, địa phương trong việc </w:t>
      </w:r>
      <w:r w:rsidR="00E27B45" w:rsidRPr="00847524">
        <w:rPr>
          <w:bCs/>
          <w:sz w:val="28"/>
          <w:szCs w:val="28"/>
        </w:rPr>
        <w:t>tham mưu UBND tỉnh</w:t>
      </w:r>
      <w:r w:rsidR="009C4D58" w:rsidRPr="00847524">
        <w:rPr>
          <w:bCs/>
          <w:sz w:val="28"/>
          <w:szCs w:val="28"/>
          <w:lang w:val="vi-VN"/>
        </w:rPr>
        <w:t xml:space="preserve"> hỗ trợ </w:t>
      </w:r>
      <w:r w:rsidR="00E27B45" w:rsidRPr="00847524">
        <w:rPr>
          <w:bCs/>
          <w:sz w:val="28"/>
          <w:szCs w:val="28"/>
        </w:rPr>
        <w:t xml:space="preserve">kinh phí </w:t>
      </w:r>
      <w:r w:rsidR="009C4D58" w:rsidRPr="00847524">
        <w:rPr>
          <w:bCs/>
          <w:sz w:val="28"/>
          <w:szCs w:val="28"/>
          <w:lang w:val="vi-VN"/>
        </w:rPr>
        <w:t xml:space="preserve">đầu tư xây dựng </w:t>
      </w:r>
      <w:r w:rsidR="00E27B45" w:rsidRPr="00847524">
        <w:rPr>
          <w:bCs/>
          <w:sz w:val="28"/>
          <w:szCs w:val="28"/>
        </w:rPr>
        <w:t xml:space="preserve">mới, nâng cấp, cải tạo </w:t>
      </w:r>
      <w:r w:rsidR="009C4D58" w:rsidRPr="00847524">
        <w:rPr>
          <w:bCs/>
          <w:sz w:val="28"/>
          <w:szCs w:val="28"/>
          <w:lang w:val="vi-VN"/>
        </w:rPr>
        <w:t>chợ theo quy định.</w:t>
      </w:r>
    </w:p>
    <w:p w:rsidR="00016CE0" w:rsidRPr="00847524" w:rsidRDefault="00FB6360" w:rsidP="007C39B2">
      <w:pPr>
        <w:shd w:val="clear" w:color="auto" w:fill="FFFFFF"/>
        <w:spacing w:before="120" w:line="269" w:lineRule="auto"/>
        <w:ind w:firstLine="720"/>
        <w:jc w:val="both"/>
        <w:rPr>
          <w:sz w:val="28"/>
          <w:szCs w:val="28"/>
        </w:rPr>
      </w:pPr>
      <w:r w:rsidRPr="00847524">
        <w:rPr>
          <w:b/>
          <w:bCs/>
          <w:i/>
          <w:iCs/>
          <w:sz w:val="28"/>
          <w:szCs w:val="28"/>
        </w:rPr>
        <w:t>4</w:t>
      </w:r>
      <w:r w:rsidR="00016CE0" w:rsidRPr="00847524">
        <w:rPr>
          <w:b/>
          <w:bCs/>
          <w:i/>
          <w:iCs/>
          <w:sz w:val="28"/>
          <w:szCs w:val="28"/>
          <w:lang w:val="vi-VN"/>
        </w:rPr>
        <w:t>. Sở Tài nguyên và Môi trường</w:t>
      </w:r>
    </w:p>
    <w:p w:rsidR="000F495A" w:rsidRPr="00847524" w:rsidRDefault="00016CE0" w:rsidP="007C39B2">
      <w:pPr>
        <w:shd w:val="clear" w:color="auto" w:fill="FFFFFF"/>
        <w:spacing w:before="120" w:line="269" w:lineRule="auto"/>
        <w:ind w:firstLine="720"/>
        <w:jc w:val="both"/>
        <w:rPr>
          <w:sz w:val="28"/>
          <w:szCs w:val="28"/>
        </w:rPr>
      </w:pPr>
      <w:r w:rsidRPr="00847524">
        <w:rPr>
          <w:sz w:val="28"/>
          <w:szCs w:val="28"/>
          <w:lang w:val="vi-VN"/>
        </w:rPr>
        <w:t xml:space="preserve">a) Chủ trì, phối hợp </w:t>
      </w:r>
      <w:r w:rsidR="004A15F9" w:rsidRPr="00847524">
        <w:rPr>
          <w:sz w:val="28"/>
          <w:szCs w:val="28"/>
        </w:rPr>
        <w:t xml:space="preserve">với </w:t>
      </w:r>
      <w:r w:rsidRPr="00847524">
        <w:rPr>
          <w:sz w:val="28"/>
          <w:szCs w:val="28"/>
          <w:lang w:val="vi-VN"/>
        </w:rPr>
        <w:t xml:space="preserve">Sở Công Thương và các sở, ngành có liên quan hướng dẫn Ủy ban nhân dân </w:t>
      </w:r>
      <w:r w:rsidR="00977037" w:rsidRPr="00847524">
        <w:rPr>
          <w:sz w:val="28"/>
          <w:szCs w:val="28"/>
        </w:rPr>
        <w:t>cấp huyện</w:t>
      </w:r>
      <w:r w:rsidRPr="00847524">
        <w:rPr>
          <w:sz w:val="28"/>
          <w:szCs w:val="28"/>
          <w:lang w:val="vi-VN"/>
        </w:rPr>
        <w:t xml:space="preserve"> về công tác quy hoạch, kế hoạch sử </w:t>
      </w:r>
      <w:r w:rsidR="009F360F" w:rsidRPr="00847524">
        <w:rPr>
          <w:sz w:val="28"/>
          <w:szCs w:val="28"/>
          <w:lang w:val="vi-VN"/>
        </w:rPr>
        <w:t>dụng đất để đầu tư xây dựng chợ</w:t>
      </w:r>
      <w:r w:rsidR="009F360F" w:rsidRPr="00847524">
        <w:rPr>
          <w:sz w:val="28"/>
          <w:szCs w:val="28"/>
        </w:rPr>
        <w:t>.</w:t>
      </w:r>
      <w:r w:rsidR="000F495A" w:rsidRPr="00847524">
        <w:rPr>
          <w:sz w:val="28"/>
          <w:szCs w:val="28"/>
        </w:rPr>
        <w:t>Trên cơ sở đề xuất của các địa phương và các sở ngành liên quan về nhu cầu sử dụng đất đối với các dự án xây dựng chợ, tổng hợp vào quy hoạch, kế hoạch sử dụng đất các cấp, trình cấp có thẩm quyền phê duyệt để có cơ sở triển khai thực hiện.</w:t>
      </w:r>
    </w:p>
    <w:p w:rsidR="009F360F" w:rsidRPr="00847524" w:rsidRDefault="00016CE0" w:rsidP="007C39B2">
      <w:pPr>
        <w:shd w:val="clear" w:color="auto" w:fill="FFFFFF"/>
        <w:spacing w:before="120" w:line="269" w:lineRule="auto"/>
        <w:ind w:firstLine="720"/>
        <w:jc w:val="both"/>
        <w:rPr>
          <w:sz w:val="28"/>
          <w:szCs w:val="28"/>
        </w:rPr>
      </w:pPr>
      <w:r w:rsidRPr="00847524">
        <w:rPr>
          <w:sz w:val="28"/>
          <w:szCs w:val="28"/>
          <w:lang w:val="vi-VN"/>
        </w:rPr>
        <w:t xml:space="preserve">b) </w:t>
      </w:r>
      <w:r w:rsidR="00AF456E" w:rsidRPr="00847524">
        <w:rPr>
          <w:sz w:val="28"/>
          <w:szCs w:val="28"/>
        </w:rPr>
        <w:t xml:space="preserve">Chủ trì thực hiện và hướng dẫn cho các đơn vị đang quản lý, sử dụng đất chợ mà chưa được cấp giấy chứng nhận quyền sử dụng đất chợ thực hiện rà soát, kê khai hiện trạng sử dụng đất, hoàn chỉnh hồ sơ báo cáo, tham mưu đề xuất UBND tỉnh xem xét, chỉ đạo cấp giấy chứng nhận quyền sử dụng đất chợ theo quy định. </w:t>
      </w:r>
      <w:r w:rsidRPr="00847524">
        <w:rPr>
          <w:sz w:val="28"/>
          <w:szCs w:val="28"/>
          <w:lang w:val="vi-VN"/>
        </w:rPr>
        <w:t xml:space="preserve">Hướng dẫn các tổ chức sử dụng đất thủ tục thuê đất, cấp Giấy chứng </w:t>
      </w:r>
      <w:r w:rsidRPr="00847524">
        <w:rPr>
          <w:sz w:val="28"/>
          <w:szCs w:val="28"/>
          <w:lang w:val="vi-VN"/>
        </w:rPr>
        <w:lastRenderedPageBreak/>
        <w:t>nhận quyền sử dụng đất theo quy định của Luật Đất đai</w:t>
      </w:r>
      <w:r w:rsidR="00E27B45" w:rsidRPr="00847524">
        <w:rPr>
          <w:sz w:val="28"/>
          <w:szCs w:val="28"/>
        </w:rPr>
        <w:t xml:space="preserve"> và các văn bản có liên quan</w:t>
      </w:r>
      <w:r w:rsidRPr="00847524">
        <w:rPr>
          <w:sz w:val="28"/>
          <w:szCs w:val="28"/>
          <w:lang w:val="vi-VN"/>
        </w:rPr>
        <w:t>.</w:t>
      </w:r>
    </w:p>
    <w:p w:rsidR="00DF355D" w:rsidRPr="00847524" w:rsidRDefault="0060658E" w:rsidP="00DF355D">
      <w:pPr>
        <w:shd w:val="clear" w:color="auto" w:fill="FFFFFF"/>
        <w:spacing w:before="120" w:line="269" w:lineRule="auto"/>
        <w:ind w:firstLine="720"/>
        <w:jc w:val="both"/>
        <w:rPr>
          <w:sz w:val="28"/>
          <w:szCs w:val="28"/>
        </w:rPr>
      </w:pPr>
      <w:r w:rsidRPr="00847524">
        <w:rPr>
          <w:sz w:val="28"/>
          <w:szCs w:val="28"/>
        </w:rPr>
        <w:t xml:space="preserve">c) </w:t>
      </w:r>
      <w:r w:rsidR="00DF355D" w:rsidRPr="00847524">
        <w:rPr>
          <w:sz w:val="28"/>
          <w:szCs w:val="28"/>
        </w:rPr>
        <w:t>Chủ trì tổ chức thẩm định và tham mưu UBND tỉnh phê duyệt báo cáo đánh giá tác động môi trường đối với Dự án xây dựng chợ hạng 1, hạng 2 trên địa bàn thành phố, thị xã, thị trấn theo phân cấp.</w:t>
      </w:r>
    </w:p>
    <w:p w:rsidR="00016CE0" w:rsidRPr="00847524" w:rsidRDefault="0060658E" w:rsidP="007C39B2">
      <w:pPr>
        <w:shd w:val="clear" w:color="auto" w:fill="FFFFFF"/>
        <w:spacing w:before="120" w:line="269" w:lineRule="auto"/>
        <w:ind w:firstLine="720"/>
        <w:jc w:val="both"/>
        <w:rPr>
          <w:sz w:val="28"/>
          <w:szCs w:val="28"/>
        </w:rPr>
      </w:pPr>
      <w:r w:rsidRPr="00847524">
        <w:rPr>
          <w:sz w:val="28"/>
          <w:szCs w:val="28"/>
        </w:rPr>
        <w:t>d</w:t>
      </w:r>
      <w:r w:rsidR="00016CE0" w:rsidRPr="00847524">
        <w:rPr>
          <w:sz w:val="28"/>
          <w:szCs w:val="28"/>
          <w:lang w:val="vi-VN"/>
        </w:rPr>
        <w:t xml:space="preserve">) Chủ trì, phối hợp Sở Công Thương và các sở, ngành liên quan, Ủy ban nhân dân </w:t>
      </w:r>
      <w:r w:rsidR="00317206" w:rsidRPr="00847524">
        <w:rPr>
          <w:sz w:val="28"/>
          <w:szCs w:val="28"/>
        </w:rPr>
        <w:t>cấp huyện</w:t>
      </w:r>
      <w:r w:rsidR="00016CE0" w:rsidRPr="00847524">
        <w:rPr>
          <w:sz w:val="28"/>
          <w:szCs w:val="28"/>
          <w:lang w:val="vi-VN"/>
        </w:rPr>
        <w:t xml:space="preserve"> hướng dẫn, kiểm tra việc thực hiện quy định pháp luật về đất đai và môi trường trong hoạt động quản lý, kinh doanh và khai thác chợ.</w:t>
      </w:r>
    </w:p>
    <w:p w:rsidR="00016CE0" w:rsidRPr="00847524" w:rsidRDefault="00FB6360" w:rsidP="007C39B2">
      <w:pPr>
        <w:shd w:val="clear" w:color="auto" w:fill="FFFFFF"/>
        <w:spacing w:before="120" w:line="269" w:lineRule="auto"/>
        <w:ind w:firstLine="720"/>
        <w:jc w:val="both"/>
        <w:rPr>
          <w:sz w:val="28"/>
          <w:szCs w:val="28"/>
        </w:rPr>
      </w:pPr>
      <w:r w:rsidRPr="00847524">
        <w:rPr>
          <w:b/>
          <w:bCs/>
          <w:i/>
          <w:iCs/>
          <w:sz w:val="28"/>
          <w:szCs w:val="28"/>
        </w:rPr>
        <w:t>5</w:t>
      </w:r>
      <w:r w:rsidR="00016CE0" w:rsidRPr="00847524">
        <w:rPr>
          <w:b/>
          <w:bCs/>
          <w:i/>
          <w:iCs/>
          <w:sz w:val="28"/>
          <w:szCs w:val="28"/>
          <w:lang w:val="vi-VN"/>
        </w:rPr>
        <w:t>. Sở Xây dựng</w:t>
      </w:r>
    </w:p>
    <w:p w:rsidR="00016CE0" w:rsidRPr="00847524" w:rsidRDefault="00016CE0" w:rsidP="007C39B2">
      <w:pPr>
        <w:shd w:val="clear" w:color="auto" w:fill="FFFFFF"/>
        <w:spacing w:before="120" w:line="269" w:lineRule="auto"/>
        <w:ind w:firstLine="720"/>
        <w:jc w:val="both"/>
        <w:rPr>
          <w:sz w:val="28"/>
          <w:szCs w:val="28"/>
        </w:rPr>
      </w:pPr>
      <w:r w:rsidRPr="00847524">
        <w:rPr>
          <w:sz w:val="28"/>
          <w:szCs w:val="28"/>
          <w:lang w:val="vi-VN"/>
        </w:rPr>
        <w:t>a) Thực hiện công tác quản lý nhà nước về xây dựng theo chức năng, nhiệm vụ; hướng dẫn th</w:t>
      </w:r>
      <w:r w:rsidR="003135B1" w:rsidRPr="00847524">
        <w:rPr>
          <w:sz w:val="28"/>
          <w:szCs w:val="28"/>
          <w:lang w:val="vi-VN"/>
        </w:rPr>
        <w:t>ực hiện tiêu chuẩn thiết kế chợ</w:t>
      </w:r>
      <w:r w:rsidR="00066641" w:rsidRPr="00847524">
        <w:rPr>
          <w:sz w:val="28"/>
          <w:szCs w:val="28"/>
          <w:lang w:val="vi-VN"/>
        </w:rPr>
        <w:t>TCVN 9211:2012 </w:t>
      </w:r>
      <w:r w:rsidR="003135B1" w:rsidRPr="00847524">
        <w:rPr>
          <w:sz w:val="28"/>
          <w:szCs w:val="28"/>
          <w:lang w:val="vi-VN"/>
        </w:rPr>
        <w:t>Chợ - Tiêu chuẩn thiết kế</w:t>
      </w:r>
      <w:r w:rsidRPr="00847524">
        <w:rPr>
          <w:sz w:val="28"/>
          <w:szCs w:val="28"/>
          <w:lang w:val="vi-VN"/>
        </w:rPr>
        <w:t>,</w:t>
      </w:r>
      <w:r w:rsidR="00066641" w:rsidRPr="00847524">
        <w:rPr>
          <w:sz w:val="28"/>
          <w:szCs w:val="28"/>
        </w:rPr>
        <w:t>TCVN 11856:2017</w:t>
      </w:r>
      <w:r w:rsidR="003135B1" w:rsidRPr="00847524">
        <w:rPr>
          <w:sz w:val="28"/>
          <w:szCs w:val="28"/>
          <w:lang w:val="vi-VN"/>
        </w:rPr>
        <w:t>Chợ kinh doanh thực phẩm</w:t>
      </w:r>
      <w:r w:rsidRPr="00847524">
        <w:rPr>
          <w:sz w:val="28"/>
          <w:szCs w:val="28"/>
          <w:lang w:val="vi-VN"/>
        </w:rPr>
        <w:t xml:space="preserve"> và các quy định của pháp luật hiện hành.</w:t>
      </w:r>
    </w:p>
    <w:p w:rsidR="00AF456E" w:rsidRPr="00847524" w:rsidRDefault="00016CE0" w:rsidP="007C39B2">
      <w:pPr>
        <w:shd w:val="clear" w:color="auto" w:fill="FFFFFF"/>
        <w:spacing w:before="120" w:line="269" w:lineRule="auto"/>
        <w:ind w:firstLine="720"/>
        <w:jc w:val="both"/>
        <w:rPr>
          <w:sz w:val="28"/>
          <w:szCs w:val="28"/>
          <w:lang w:val="vi-VN"/>
        </w:rPr>
      </w:pPr>
      <w:r w:rsidRPr="00847524">
        <w:rPr>
          <w:sz w:val="28"/>
          <w:szCs w:val="28"/>
          <w:lang w:val="vi-VN"/>
        </w:rPr>
        <w:t>b) Thẩm định</w:t>
      </w:r>
      <w:r w:rsidR="00066641" w:rsidRPr="00847524">
        <w:rPr>
          <w:sz w:val="28"/>
          <w:szCs w:val="28"/>
        </w:rPr>
        <w:t xml:space="preserve"> quy hoạch tổng mặt bằng sử dụng đất 1/500,</w:t>
      </w:r>
      <w:r w:rsidRPr="00847524">
        <w:rPr>
          <w:sz w:val="28"/>
          <w:szCs w:val="28"/>
          <w:lang w:val="vi-VN"/>
        </w:rPr>
        <w:t xml:space="preserve"> thiết kế cơ s</w:t>
      </w:r>
      <w:r w:rsidR="00977037" w:rsidRPr="00847524">
        <w:rPr>
          <w:sz w:val="28"/>
          <w:szCs w:val="28"/>
          <w:lang w:val="vi-VN"/>
        </w:rPr>
        <w:t>ở</w:t>
      </w:r>
      <w:r w:rsidR="00AF456E" w:rsidRPr="00847524">
        <w:rPr>
          <w:sz w:val="28"/>
          <w:szCs w:val="28"/>
        </w:rPr>
        <w:t>, thiết kế kỹ thuật thi công</w:t>
      </w:r>
      <w:r w:rsidR="00977037" w:rsidRPr="00847524">
        <w:rPr>
          <w:sz w:val="28"/>
          <w:szCs w:val="28"/>
          <w:lang w:val="vi-VN"/>
        </w:rPr>
        <w:t xml:space="preserve"> các chợ trên địa bàn </w:t>
      </w:r>
      <w:r w:rsidR="00977037" w:rsidRPr="00847524">
        <w:rPr>
          <w:sz w:val="28"/>
          <w:szCs w:val="28"/>
        </w:rPr>
        <w:t>tỉnh</w:t>
      </w:r>
      <w:r w:rsidR="00AF456E" w:rsidRPr="00847524">
        <w:rPr>
          <w:sz w:val="28"/>
          <w:szCs w:val="28"/>
          <w:lang w:val="vi-VN"/>
        </w:rPr>
        <w:t xml:space="preserve"> theo quy định và phân cấp.</w:t>
      </w:r>
    </w:p>
    <w:p w:rsidR="00016CE0" w:rsidRPr="00847524" w:rsidRDefault="00AF456E" w:rsidP="007C39B2">
      <w:pPr>
        <w:shd w:val="clear" w:color="auto" w:fill="FFFFFF"/>
        <w:spacing w:before="120" w:line="269" w:lineRule="auto"/>
        <w:ind w:firstLine="720"/>
        <w:jc w:val="both"/>
        <w:rPr>
          <w:sz w:val="28"/>
          <w:szCs w:val="28"/>
        </w:rPr>
      </w:pPr>
      <w:r w:rsidRPr="00847524">
        <w:rPr>
          <w:sz w:val="28"/>
          <w:szCs w:val="28"/>
        </w:rPr>
        <w:t xml:space="preserve">c) Chủ trì thực hiện, quản lý và hướng dẫn cấp phép xây dựng đảm bảo theo Luật Xây dựng, các quy chuẩn, tiêu chuẩn và các quy định có liên quan về xây dựng chợ; </w:t>
      </w:r>
      <w:r w:rsidR="00066641" w:rsidRPr="00847524">
        <w:rPr>
          <w:sz w:val="28"/>
          <w:szCs w:val="28"/>
        </w:rPr>
        <w:t>n</w:t>
      </w:r>
      <w:r w:rsidR="00016CE0" w:rsidRPr="00847524">
        <w:rPr>
          <w:sz w:val="28"/>
          <w:szCs w:val="28"/>
          <w:lang w:val="vi-VN"/>
        </w:rPr>
        <w:t xml:space="preserve">ghiệm thu chất lượng công trình các dự án đầu tư xây dựng, cải tạo chợ </w:t>
      </w:r>
      <w:r w:rsidR="00912644" w:rsidRPr="00847524">
        <w:rPr>
          <w:sz w:val="28"/>
          <w:szCs w:val="28"/>
        </w:rPr>
        <w:t>theo phân cấp</w:t>
      </w:r>
      <w:r w:rsidR="00016CE0" w:rsidRPr="00847524">
        <w:rPr>
          <w:sz w:val="28"/>
          <w:szCs w:val="28"/>
          <w:lang w:val="vi-VN"/>
        </w:rPr>
        <w:t>.</w:t>
      </w:r>
    </w:p>
    <w:p w:rsidR="00016CE0" w:rsidRPr="00847524" w:rsidRDefault="00FB6360" w:rsidP="000A1679">
      <w:pPr>
        <w:shd w:val="clear" w:color="auto" w:fill="FFFFFF"/>
        <w:spacing w:before="120" w:line="252" w:lineRule="auto"/>
        <w:ind w:firstLine="720"/>
        <w:jc w:val="both"/>
        <w:rPr>
          <w:sz w:val="28"/>
          <w:szCs w:val="28"/>
        </w:rPr>
      </w:pPr>
      <w:r w:rsidRPr="00847524">
        <w:rPr>
          <w:b/>
          <w:bCs/>
          <w:i/>
          <w:iCs/>
          <w:sz w:val="28"/>
          <w:szCs w:val="28"/>
        </w:rPr>
        <w:t>6</w:t>
      </w:r>
      <w:r w:rsidR="00016CE0" w:rsidRPr="00847524">
        <w:rPr>
          <w:b/>
          <w:bCs/>
          <w:i/>
          <w:iCs/>
          <w:sz w:val="28"/>
          <w:szCs w:val="28"/>
          <w:lang w:val="vi-VN"/>
        </w:rPr>
        <w:t>. Sở Nông nghiệp và Phát triển nông thôn</w:t>
      </w:r>
    </w:p>
    <w:p w:rsidR="00016CE0" w:rsidRPr="00847524" w:rsidRDefault="00016CE0" w:rsidP="000A1679">
      <w:pPr>
        <w:shd w:val="clear" w:color="auto" w:fill="FFFFFF"/>
        <w:spacing w:before="120" w:line="252" w:lineRule="auto"/>
        <w:ind w:firstLine="720"/>
        <w:jc w:val="both"/>
        <w:rPr>
          <w:sz w:val="28"/>
          <w:szCs w:val="28"/>
        </w:rPr>
      </w:pPr>
      <w:r w:rsidRPr="00847524">
        <w:rPr>
          <w:sz w:val="28"/>
          <w:szCs w:val="28"/>
          <w:lang w:val="vi-VN"/>
        </w:rPr>
        <w:t>a) Chủ trì, phối hợp các sở, ngành, Ủy ban nhân dân cấp huyện rà soát sự phù hợp kế hoạch và các dự án phát triển chợ với các quy hoạch chuyên ngành về đê điều, thủy lợi, phòng chống lũ, nông nghiệp, nông thôn mới...</w:t>
      </w:r>
    </w:p>
    <w:p w:rsidR="009C4D58" w:rsidRPr="00847524" w:rsidRDefault="009C4D58" w:rsidP="000A1679">
      <w:pPr>
        <w:shd w:val="clear" w:color="auto" w:fill="FFFFFF"/>
        <w:spacing w:before="120" w:line="252" w:lineRule="auto"/>
        <w:ind w:firstLine="720"/>
        <w:jc w:val="both"/>
        <w:rPr>
          <w:bCs/>
          <w:sz w:val="28"/>
          <w:szCs w:val="28"/>
          <w:lang w:val="vi-VN"/>
        </w:rPr>
      </w:pPr>
      <w:r w:rsidRPr="00847524">
        <w:rPr>
          <w:bCs/>
          <w:sz w:val="28"/>
          <w:szCs w:val="28"/>
          <w:lang w:val="vi-VN"/>
        </w:rPr>
        <w:t>b) </w:t>
      </w:r>
      <w:r w:rsidR="00512AE9" w:rsidRPr="00847524">
        <w:rPr>
          <w:bCs/>
          <w:sz w:val="28"/>
          <w:szCs w:val="28"/>
          <w:lang w:val="vi-VN"/>
        </w:rPr>
        <w:t>Phối hợp với các sở, ngành, UBND cấp huyện hướng dẫn, kiểm tra hộ kinh doanh bảo đảm vệ sinh an toàn thực phẩm thuộc lĩnh vực quản lý của ngành nông nghiệp phát triển nông thôn tại chợ; quản lý an toàn thực phẩm đối với các chợ đầu mối, đấu giá nông sản bảo đảm vệ sinh an toàn thực phẩm</w:t>
      </w:r>
      <w:r w:rsidRPr="00847524">
        <w:rPr>
          <w:bCs/>
          <w:sz w:val="28"/>
          <w:szCs w:val="28"/>
          <w:lang w:val="vi-VN"/>
        </w:rPr>
        <w:t>.</w:t>
      </w:r>
    </w:p>
    <w:p w:rsidR="00016CE0" w:rsidRPr="00847524" w:rsidRDefault="00FB6360" w:rsidP="000A1679">
      <w:pPr>
        <w:shd w:val="clear" w:color="auto" w:fill="FFFFFF"/>
        <w:spacing w:before="120" w:line="252" w:lineRule="auto"/>
        <w:ind w:firstLine="720"/>
        <w:jc w:val="both"/>
        <w:rPr>
          <w:sz w:val="28"/>
          <w:szCs w:val="28"/>
        </w:rPr>
      </w:pPr>
      <w:r w:rsidRPr="00847524">
        <w:rPr>
          <w:b/>
          <w:bCs/>
          <w:i/>
          <w:iCs/>
          <w:sz w:val="28"/>
          <w:szCs w:val="28"/>
        </w:rPr>
        <w:t>7</w:t>
      </w:r>
      <w:r w:rsidR="00016CE0" w:rsidRPr="00847524">
        <w:rPr>
          <w:b/>
          <w:bCs/>
          <w:i/>
          <w:iCs/>
          <w:sz w:val="28"/>
          <w:szCs w:val="28"/>
          <w:lang w:val="vi-VN"/>
        </w:rPr>
        <w:t>. Sở Nội vụ</w:t>
      </w:r>
    </w:p>
    <w:p w:rsidR="00016CE0" w:rsidRPr="00847524" w:rsidRDefault="00016CE0" w:rsidP="000A1679">
      <w:pPr>
        <w:shd w:val="clear" w:color="auto" w:fill="FFFFFF"/>
        <w:spacing w:before="120" w:line="252" w:lineRule="auto"/>
        <w:ind w:firstLine="720"/>
        <w:jc w:val="both"/>
        <w:rPr>
          <w:spacing w:val="2"/>
          <w:sz w:val="28"/>
          <w:szCs w:val="28"/>
        </w:rPr>
      </w:pPr>
      <w:r w:rsidRPr="00847524">
        <w:rPr>
          <w:spacing w:val="2"/>
          <w:sz w:val="28"/>
          <w:szCs w:val="28"/>
          <w:lang w:val="vi-VN"/>
        </w:rPr>
        <w:t>a) Hướng dẫn về tổ chức bộ máy và biên chế của các ban quản lý chợ, chế độ, chính sách đối với các cán bộ, nhân viên đang l</w:t>
      </w:r>
      <w:r w:rsidR="00ED7E6B" w:rsidRPr="00847524">
        <w:rPr>
          <w:spacing w:val="2"/>
          <w:sz w:val="28"/>
          <w:szCs w:val="28"/>
          <w:lang w:val="vi-VN"/>
        </w:rPr>
        <w:t>àm việc tại các ban quản lý chợ</w:t>
      </w:r>
      <w:r w:rsidR="00ED7E6B" w:rsidRPr="00847524">
        <w:rPr>
          <w:spacing w:val="2"/>
          <w:sz w:val="28"/>
          <w:szCs w:val="28"/>
        </w:rPr>
        <w:t>.</w:t>
      </w:r>
    </w:p>
    <w:p w:rsidR="00016CE0" w:rsidRPr="00847524" w:rsidRDefault="00016CE0" w:rsidP="000A1679">
      <w:pPr>
        <w:shd w:val="clear" w:color="auto" w:fill="FFFFFF"/>
        <w:spacing w:before="120" w:line="252" w:lineRule="auto"/>
        <w:ind w:firstLine="720"/>
        <w:jc w:val="both"/>
        <w:rPr>
          <w:sz w:val="28"/>
          <w:szCs w:val="28"/>
        </w:rPr>
      </w:pPr>
      <w:r w:rsidRPr="00847524">
        <w:rPr>
          <w:sz w:val="28"/>
          <w:szCs w:val="28"/>
          <w:lang w:val="vi-VN"/>
        </w:rPr>
        <w:t xml:space="preserve">b) Chủ trì, phối hợp Sở Công Thương và các sở, ngành liên quan chỉ đạo, hướng dẫn Ủy ban nhân dân </w:t>
      </w:r>
      <w:r w:rsidR="00317206" w:rsidRPr="00847524">
        <w:rPr>
          <w:sz w:val="28"/>
          <w:szCs w:val="28"/>
        </w:rPr>
        <w:t>cấp huyện</w:t>
      </w:r>
      <w:r w:rsidRPr="00847524">
        <w:rPr>
          <w:sz w:val="28"/>
          <w:szCs w:val="28"/>
          <w:lang w:val="vi-VN"/>
        </w:rPr>
        <w:t xml:space="preserve"> thực hiện chế độ đối với cán bộ nhân viên hưởng lương từ ngân sách đang làm việc tại ban quản lý khi chuyển đổi mô hình quản lý, kinh doanh khai thác ch</w:t>
      </w:r>
      <w:r w:rsidR="00ED7E6B" w:rsidRPr="00847524">
        <w:rPr>
          <w:sz w:val="28"/>
          <w:szCs w:val="28"/>
          <w:lang w:val="vi-VN"/>
        </w:rPr>
        <w:t>ợ</w:t>
      </w:r>
      <w:r w:rsidR="00ED7E6B" w:rsidRPr="00847524">
        <w:rPr>
          <w:sz w:val="28"/>
          <w:szCs w:val="28"/>
        </w:rPr>
        <w:t>.</w:t>
      </w:r>
    </w:p>
    <w:p w:rsidR="0084746C" w:rsidRPr="00847524" w:rsidRDefault="00016CE0" w:rsidP="000A1679">
      <w:pPr>
        <w:shd w:val="clear" w:color="auto" w:fill="FFFFFF"/>
        <w:spacing w:before="120" w:line="252" w:lineRule="auto"/>
        <w:ind w:firstLine="720"/>
        <w:jc w:val="both"/>
        <w:rPr>
          <w:sz w:val="28"/>
          <w:szCs w:val="28"/>
        </w:rPr>
      </w:pPr>
      <w:r w:rsidRPr="00847524">
        <w:rPr>
          <w:sz w:val="28"/>
          <w:szCs w:val="28"/>
          <w:lang w:val="vi-VN"/>
        </w:rPr>
        <w:t xml:space="preserve">c) </w:t>
      </w:r>
      <w:r w:rsidR="0084746C" w:rsidRPr="00847524">
        <w:rPr>
          <w:sz w:val="28"/>
          <w:szCs w:val="28"/>
        </w:rPr>
        <w:t xml:space="preserve">Chủ trì, phối hợp Sở Công Thương và các sở, ngành, UBND cấp huyện trình UBND tỉnh quyết định thành lập, giải thể và quy định chức năng, nhiệm vụ, </w:t>
      </w:r>
      <w:r w:rsidR="0084746C" w:rsidRPr="00847524">
        <w:rPr>
          <w:sz w:val="28"/>
          <w:szCs w:val="28"/>
        </w:rPr>
        <w:lastRenderedPageBreak/>
        <w:t xml:space="preserve">tổ chức bộ máy ban quản lý chợ hạng 1 theo quy định hiện hành và phân cấp quản lý tổ chức bộ máy ban quản lý chợ hạng 1 theo quy định hiện hành và phân cấp quản lý tổ chức bộ máy của tỉnh. </w:t>
      </w:r>
      <w:r w:rsidR="00077B5B" w:rsidRPr="00847524">
        <w:rPr>
          <w:sz w:val="28"/>
          <w:szCs w:val="28"/>
        </w:rPr>
        <w:t>Chủ trì, p</w:t>
      </w:r>
      <w:r w:rsidR="0084746C" w:rsidRPr="00847524">
        <w:rPr>
          <w:sz w:val="28"/>
          <w:szCs w:val="28"/>
        </w:rPr>
        <w:t xml:space="preserve">hối hợp với Sở Công Thương </w:t>
      </w:r>
      <w:r w:rsidR="00077B5B" w:rsidRPr="00847524">
        <w:rPr>
          <w:sz w:val="28"/>
          <w:szCs w:val="28"/>
        </w:rPr>
        <w:t xml:space="preserve">và các sở, ngành liên quan </w:t>
      </w:r>
      <w:r w:rsidR="0084746C" w:rsidRPr="00847524">
        <w:rPr>
          <w:sz w:val="28"/>
          <w:szCs w:val="28"/>
        </w:rPr>
        <w:t>hướng dẫn UBND cấp huyện trong việc thành lập, giải thể và quy định chức năng, nhiệm vụ, tổ chức bộ máy ban quản lý chợ hạng 2, hạng 3.</w:t>
      </w:r>
    </w:p>
    <w:p w:rsidR="00016CE0" w:rsidRPr="00847524" w:rsidRDefault="00FB6360" w:rsidP="000A1679">
      <w:pPr>
        <w:shd w:val="clear" w:color="auto" w:fill="FFFFFF"/>
        <w:spacing w:before="120" w:line="252" w:lineRule="auto"/>
        <w:ind w:firstLine="720"/>
        <w:jc w:val="both"/>
        <w:rPr>
          <w:sz w:val="28"/>
          <w:szCs w:val="28"/>
        </w:rPr>
      </w:pPr>
      <w:r w:rsidRPr="00847524">
        <w:rPr>
          <w:b/>
          <w:bCs/>
          <w:i/>
          <w:iCs/>
          <w:sz w:val="28"/>
          <w:szCs w:val="28"/>
        </w:rPr>
        <w:t>8</w:t>
      </w:r>
      <w:r w:rsidR="00016CE0" w:rsidRPr="00847524">
        <w:rPr>
          <w:b/>
          <w:bCs/>
          <w:i/>
          <w:iCs/>
          <w:sz w:val="28"/>
          <w:szCs w:val="28"/>
          <w:lang w:val="vi-VN"/>
        </w:rPr>
        <w:t>. Sở Y tế</w:t>
      </w:r>
    </w:p>
    <w:p w:rsidR="00016CE0" w:rsidRPr="00847524" w:rsidRDefault="005C34B0" w:rsidP="000A1679">
      <w:pPr>
        <w:shd w:val="clear" w:color="auto" w:fill="FFFFFF"/>
        <w:spacing w:before="120" w:line="252" w:lineRule="auto"/>
        <w:ind w:firstLine="720"/>
        <w:jc w:val="both"/>
        <w:rPr>
          <w:sz w:val="28"/>
          <w:szCs w:val="28"/>
        </w:rPr>
      </w:pPr>
      <w:r w:rsidRPr="00847524">
        <w:rPr>
          <w:sz w:val="28"/>
          <w:szCs w:val="28"/>
        </w:rPr>
        <w:t xml:space="preserve">a) </w:t>
      </w:r>
      <w:r w:rsidR="00016CE0" w:rsidRPr="00847524">
        <w:rPr>
          <w:sz w:val="28"/>
          <w:szCs w:val="28"/>
          <w:lang w:val="vi-VN"/>
        </w:rPr>
        <w:t xml:space="preserve">Chủ trì, phối hợp với các sở, ngành liên quan, UBND </w:t>
      </w:r>
      <w:r w:rsidR="00317206" w:rsidRPr="00847524">
        <w:rPr>
          <w:sz w:val="28"/>
          <w:szCs w:val="28"/>
        </w:rPr>
        <w:t xml:space="preserve">cấp huyện </w:t>
      </w:r>
      <w:r w:rsidR="00016CE0" w:rsidRPr="00847524">
        <w:rPr>
          <w:sz w:val="28"/>
          <w:szCs w:val="28"/>
          <w:lang w:val="vi-VN"/>
        </w:rPr>
        <w:t>thực hiện công tác quản lý nhà nước về an toàn thực phẩm tại chợ theo</w:t>
      </w:r>
      <w:r w:rsidR="001053A5" w:rsidRPr="00847524">
        <w:rPr>
          <w:sz w:val="28"/>
          <w:szCs w:val="28"/>
        </w:rPr>
        <w:t>lĩnh vực quản lý</w:t>
      </w:r>
      <w:r w:rsidR="00016CE0" w:rsidRPr="00847524">
        <w:rPr>
          <w:sz w:val="28"/>
          <w:szCs w:val="28"/>
          <w:lang w:val="vi-VN"/>
        </w:rPr>
        <w:t>. Chủ động tổ chức thanh tra, kiểm tra, kiểm soát và xử lý những hành vi vi phạm pháp luật về an toàn thực phẩm đối với các đối tượng trên tại chợ. Phối hợp liên ngành trong thanh tra, kiểm tra định kỳ và đột xuất về an toàn thực phẩm</w:t>
      </w:r>
      <w:r w:rsidR="005A4838" w:rsidRPr="00847524">
        <w:rPr>
          <w:sz w:val="28"/>
          <w:szCs w:val="28"/>
        </w:rPr>
        <w:t xml:space="preserve"> tại chợ</w:t>
      </w:r>
      <w:r w:rsidR="00016CE0" w:rsidRPr="00847524">
        <w:rPr>
          <w:sz w:val="28"/>
          <w:szCs w:val="28"/>
          <w:lang w:val="vi-VN"/>
        </w:rPr>
        <w:t xml:space="preserve"> khi có yêu cầu.</w:t>
      </w:r>
    </w:p>
    <w:p w:rsidR="008A76C6" w:rsidRPr="00847524" w:rsidRDefault="005A4838" w:rsidP="008A76C6">
      <w:pPr>
        <w:shd w:val="clear" w:color="auto" w:fill="FFFFFF"/>
        <w:spacing w:before="120" w:line="252" w:lineRule="auto"/>
        <w:ind w:firstLine="720"/>
        <w:jc w:val="both"/>
        <w:rPr>
          <w:sz w:val="28"/>
          <w:szCs w:val="28"/>
        </w:rPr>
      </w:pPr>
      <w:r w:rsidRPr="00847524">
        <w:rPr>
          <w:sz w:val="28"/>
          <w:szCs w:val="28"/>
        </w:rPr>
        <w:t>b) Định kỳ lấy mẫu thực phẩm kiểm nghiệm giám sát mối nguy ô nhiễm thực phẩm theo kế hoạch của ngành và đột xuất khi có yêu cầu; cảnh báo nguy cơ gây mất an toàn thực phẩm cho cộng đồng</w:t>
      </w:r>
      <w:r w:rsidR="005C34B0" w:rsidRPr="00847524">
        <w:rPr>
          <w:sz w:val="28"/>
          <w:szCs w:val="28"/>
        </w:rPr>
        <w:t>.</w:t>
      </w:r>
    </w:p>
    <w:p w:rsidR="008A76C6" w:rsidRPr="00847524" w:rsidRDefault="008A76C6" w:rsidP="000A1679">
      <w:pPr>
        <w:shd w:val="clear" w:color="auto" w:fill="FFFFFF"/>
        <w:spacing w:before="120" w:line="252" w:lineRule="auto"/>
        <w:ind w:firstLine="720"/>
        <w:jc w:val="both"/>
        <w:rPr>
          <w:b/>
          <w:bCs/>
          <w:i/>
          <w:iCs/>
          <w:sz w:val="28"/>
          <w:szCs w:val="28"/>
        </w:rPr>
      </w:pPr>
      <w:r w:rsidRPr="00847524">
        <w:rPr>
          <w:b/>
          <w:bCs/>
          <w:i/>
          <w:iCs/>
          <w:sz w:val="28"/>
          <w:szCs w:val="28"/>
        </w:rPr>
        <w:t>9. Sở Khoa học và Công nghệ</w:t>
      </w:r>
    </w:p>
    <w:p w:rsidR="008A76C6" w:rsidRPr="00847524" w:rsidRDefault="008A76C6" w:rsidP="000A1679">
      <w:pPr>
        <w:shd w:val="clear" w:color="auto" w:fill="FFFFFF"/>
        <w:spacing w:before="120" w:line="252" w:lineRule="auto"/>
        <w:ind w:firstLine="720"/>
        <w:jc w:val="both"/>
        <w:rPr>
          <w:bCs/>
          <w:iCs/>
          <w:spacing w:val="2"/>
          <w:sz w:val="28"/>
          <w:szCs w:val="28"/>
        </w:rPr>
      </w:pPr>
      <w:r w:rsidRPr="00847524">
        <w:rPr>
          <w:bCs/>
          <w:iCs/>
          <w:spacing w:val="2"/>
          <w:sz w:val="28"/>
          <w:szCs w:val="28"/>
        </w:rPr>
        <w:t>Chủ trì thực hiện chức</w:t>
      </w:r>
      <w:r w:rsidR="000B131F" w:rsidRPr="00847524">
        <w:rPr>
          <w:bCs/>
          <w:iCs/>
          <w:spacing w:val="2"/>
          <w:sz w:val="28"/>
          <w:szCs w:val="28"/>
        </w:rPr>
        <w:t xml:space="preserve"> năng quản lý nhà nước về đo lườ</w:t>
      </w:r>
      <w:r w:rsidRPr="00847524">
        <w:rPr>
          <w:bCs/>
          <w:iCs/>
          <w:spacing w:val="2"/>
          <w:sz w:val="28"/>
          <w:szCs w:val="28"/>
        </w:rPr>
        <w:t>ng, kiểm định phương tiện đo lường và chất lượng sản phẩm hàng hóa tại chợ</w:t>
      </w:r>
      <w:bookmarkStart w:id="18" w:name="_GoBack"/>
      <w:bookmarkEnd w:id="18"/>
      <w:r w:rsidR="006F6F24" w:rsidRPr="00847524">
        <w:rPr>
          <w:bCs/>
          <w:iCs/>
          <w:spacing w:val="2"/>
          <w:sz w:val="28"/>
          <w:szCs w:val="28"/>
        </w:rPr>
        <w:t>theo lĩnh vực quản lý</w:t>
      </w:r>
      <w:r w:rsidR="000B131F" w:rsidRPr="00847524">
        <w:rPr>
          <w:bCs/>
          <w:iCs/>
          <w:spacing w:val="2"/>
          <w:sz w:val="28"/>
          <w:szCs w:val="28"/>
        </w:rPr>
        <w:t>.</w:t>
      </w:r>
    </w:p>
    <w:p w:rsidR="00016CE0" w:rsidRPr="00847524" w:rsidRDefault="00FB6360" w:rsidP="000A1679">
      <w:pPr>
        <w:shd w:val="clear" w:color="auto" w:fill="FFFFFF"/>
        <w:spacing w:before="120" w:line="252" w:lineRule="auto"/>
        <w:ind w:firstLine="720"/>
        <w:jc w:val="both"/>
        <w:rPr>
          <w:sz w:val="28"/>
          <w:szCs w:val="28"/>
        </w:rPr>
      </w:pPr>
      <w:r w:rsidRPr="00847524">
        <w:rPr>
          <w:b/>
          <w:bCs/>
          <w:i/>
          <w:iCs/>
          <w:sz w:val="28"/>
          <w:szCs w:val="28"/>
        </w:rPr>
        <w:t>9</w:t>
      </w:r>
      <w:r w:rsidR="00016CE0" w:rsidRPr="00847524">
        <w:rPr>
          <w:b/>
          <w:bCs/>
          <w:i/>
          <w:iCs/>
          <w:sz w:val="28"/>
          <w:szCs w:val="28"/>
          <w:lang w:val="vi-VN"/>
        </w:rPr>
        <w:t>. Công an</w:t>
      </w:r>
      <w:r w:rsidR="00977037" w:rsidRPr="00847524">
        <w:rPr>
          <w:b/>
          <w:bCs/>
          <w:i/>
          <w:iCs/>
          <w:sz w:val="28"/>
          <w:szCs w:val="28"/>
        </w:rPr>
        <w:t>tỉnh</w:t>
      </w:r>
    </w:p>
    <w:p w:rsidR="005C34B0" w:rsidRPr="00847524" w:rsidRDefault="005C34B0" w:rsidP="000A1679">
      <w:pPr>
        <w:shd w:val="clear" w:color="auto" w:fill="FFFFFF"/>
        <w:spacing w:before="120" w:line="252" w:lineRule="auto"/>
        <w:ind w:firstLine="720"/>
        <w:jc w:val="both"/>
        <w:rPr>
          <w:sz w:val="28"/>
          <w:szCs w:val="28"/>
        </w:rPr>
      </w:pPr>
      <w:r w:rsidRPr="00847524">
        <w:rPr>
          <w:sz w:val="28"/>
          <w:szCs w:val="28"/>
        </w:rPr>
        <w:t>a) Chủ trì thực hiện chứng năng quản lý nhà nước về an ninh trật tự; kịp thời phát hiện, ngăn chặn và xử lý các hành vi vi phạm pháp luật, xâm phạm an inh chính trị và trật tự an toàn xã hội tại các chợ.</w:t>
      </w:r>
    </w:p>
    <w:p w:rsidR="00016CE0" w:rsidRPr="00847524" w:rsidRDefault="005C34B0" w:rsidP="000A1679">
      <w:pPr>
        <w:shd w:val="clear" w:color="auto" w:fill="FFFFFF"/>
        <w:spacing w:before="120" w:line="252" w:lineRule="auto"/>
        <w:ind w:firstLine="720"/>
        <w:jc w:val="both"/>
        <w:rPr>
          <w:sz w:val="28"/>
          <w:szCs w:val="28"/>
        </w:rPr>
      </w:pPr>
      <w:r w:rsidRPr="00847524">
        <w:rPr>
          <w:sz w:val="28"/>
          <w:szCs w:val="28"/>
        </w:rPr>
        <w:t>b</w:t>
      </w:r>
      <w:r w:rsidR="00016CE0" w:rsidRPr="00847524">
        <w:rPr>
          <w:sz w:val="28"/>
          <w:szCs w:val="28"/>
          <w:lang w:val="vi-VN"/>
        </w:rPr>
        <w:t xml:space="preserve">) Chủ trì, phối hợp </w:t>
      </w:r>
      <w:r w:rsidR="00D47ABB" w:rsidRPr="00847524">
        <w:rPr>
          <w:sz w:val="28"/>
          <w:szCs w:val="28"/>
        </w:rPr>
        <w:t>với</w:t>
      </w:r>
      <w:r w:rsidR="00016CE0" w:rsidRPr="00847524">
        <w:rPr>
          <w:sz w:val="28"/>
          <w:szCs w:val="28"/>
          <w:lang w:val="vi-VN"/>
        </w:rPr>
        <w:t xml:space="preserve"> các sở, ngành liên quan, Ủy ban nhân dân </w:t>
      </w:r>
      <w:r w:rsidR="00977037" w:rsidRPr="00847524">
        <w:rPr>
          <w:sz w:val="28"/>
          <w:szCs w:val="28"/>
        </w:rPr>
        <w:t>cấp huyện</w:t>
      </w:r>
      <w:r w:rsidR="00016CE0" w:rsidRPr="00847524">
        <w:rPr>
          <w:sz w:val="28"/>
          <w:szCs w:val="28"/>
          <w:lang w:val="vi-VN"/>
        </w:rPr>
        <w:t xml:space="preserve"> thực hiện chức năng quản lý nhà nước về phòng cháy, chữa cháy trong đầu tư xây dựng (thẩm duyệt thiết kế, nghiệ</w:t>
      </w:r>
      <w:r w:rsidRPr="00847524">
        <w:rPr>
          <w:sz w:val="28"/>
          <w:szCs w:val="28"/>
          <w:lang w:val="vi-VN"/>
        </w:rPr>
        <w:t>m thu về phòng cháy, chữa cháy)</w:t>
      </w:r>
      <w:r w:rsidRPr="00847524">
        <w:rPr>
          <w:sz w:val="28"/>
          <w:szCs w:val="28"/>
        </w:rPr>
        <w:t xml:space="preserve">; </w:t>
      </w:r>
      <w:r w:rsidR="003B3F42" w:rsidRPr="00847524">
        <w:rPr>
          <w:sz w:val="28"/>
          <w:szCs w:val="28"/>
        </w:rPr>
        <w:t>lập và phối hợp thực tập phương án chữa cháy và cứu nạn, cứu hộ;</w:t>
      </w:r>
      <w:r w:rsidR="00016CE0" w:rsidRPr="00847524">
        <w:rPr>
          <w:sz w:val="28"/>
          <w:szCs w:val="28"/>
          <w:lang w:val="vi-VN"/>
        </w:rPr>
        <w:t>chỉ đạo, hướng dẫn, kiểm tra công tác phòng cháy, chữa cháy và xử lý các vi phạm theo thẩm quyền tại các chợ theo quy định pháp luật về phòng cháy, chữa cháy.</w:t>
      </w:r>
    </w:p>
    <w:p w:rsidR="00016CE0" w:rsidRPr="00847524" w:rsidRDefault="005C34B0" w:rsidP="000A1679">
      <w:pPr>
        <w:shd w:val="clear" w:color="auto" w:fill="FFFFFF"/>
        <w:spacing w:before="120" w:line="252" w:lineRule="auto"/>
        <w:ind w:firstLine="720"/>
        <w:jc w:val="both"/>
        <w:rPr>
          <w:sz w:val="28"/>
          <w:szCs w:val="28"/>
        </w:rPr>
      </w:pPr>
      <w:r w:rsidRPr="00847524">
        <w:rPr>
          <w:sz w:val="28"/>
          <w:szCs w:val="28"/>
        </w:rPr>
        <w:t>c</w:t>
      </w:r>
      <w:r w:rsidR="00016CE0" w:rsidRPr="00847524">
        <w:rPr>
          <w:sz w:val="28"/>
          <w:szCs w:val="28"/>
          <w:lang w:val="vi-VN"/>
        </w:rPr>
        <w:t>) Phối hợp các sở, ngành</w:t>
      </w:r>
      <w:r w:rsidR="00D47ABB" w:rsidRPr="00847524">
        <w:rPr>
          <w:sz w:val="28"/>
          <w:szCs w:val="28"/>
        </w:rPr>
        <w:t xml:space="preserve"> liên quan</w:t>
      </w:r>
      <w:r w:rsidR="00016CE0" w:rsidRPr="00847524">
        <w:rPr>
          <w:sz w:val="28"/>
          <w:szCs w:val="28"/>
          <w:lang w:val="vi-VN"/>
        </w:rPr>
        <w:t xml:space="preserve">, Ủy ban nhân dân </w:t>
      </w:r>
      <w:r w:rsidR="00977037" w:rsidRPr="00847524">
        <w:rPr>
          <w:sz w:val="28"/>
          <w:szCs w:val="28"/>
        </w:rPr>
        <w:t>cấp huyện</w:t>
      </w:r>
      <w:r w:rsidR="00016CE0" w:rsidRPr="00847524">
        <w:rPr>
          <w:sz w:val="28"/>
          <w:szCs w:val="28"/>
          <w:lang w:val="vi-VN"/>
        </w:rPr>
        <w:t xml:space="preserve"> trong công tác phát triển và quản lý hoạt động kinh doanh tại các chợ đảm bảo an ninh trật tự, an toàn giao thông. Chủ động nắm tình hình để kịp thời tham mưu Ủy ban nhân dân </w:t>
      </w:r>
      <w:r w:rsidR="00977037" w:rsidRPr="00847524">
        <w:rPr>
          <w:sz w:val="28"/>
          <w:szCs w:val="28"/>
        </w:rPr>
        <w:t>tỉnh</w:t>
      </w:r>
      <w:r w:rsidR="00016CE0" w:rsidRPr="00847524">
        <w:rPr>
          <w:sz w:val="28"/>
          <w:szCs w:val="28"/>
          <w:lang w:val="vi-VN"/>
        </w:rPr>
        <w:t xml:space="preserve"> chỉ đạo hoạt động quản lý, phát triển chợ và giải quyết các khiếu nại, tố cáo, kiến nghị, đặc biệt về an ninh trật tự,</w:t>
      </w:r>
      <w:r w:rsidR="003B3F42" w:rsidRPr="00847524">
        <w:rPr>
          <w:sz w:val="28"/>
          <w:szCs w:val="28"/>
        </w:rPr>
        <w:t>an toàn phòng cháy chữa cháy,</w:t>
      </w:r>
      <w:r w:rsidR="00016CE0" w:rsidRPr="00847524">
        <w:rPr>
          <w:sz w:val="28"/>
          <w:szCs w:val="28"/>
          <w:lang w:val="vi-VN"/>
        </w:rPr>
        <w:t xml:space="preserve"> kinh doanh hàng giả, hàng cấm theo đúng quy định pháp luật, không để phát sinh tiêu cực, bức xúc và khiếu kiện phức tạp ảnh hưởng đến trật tự xã hội.</w:t>
      </w:r>
    </w:p>
    <w:p w:rsidR="005C34B0" w:rsidRPr="00847524" w:rsidRDefault="005C34B0" w:rsidP="000A1679">
      <w:pPr>
        <w:shd w:val="clear" w:color="auto" w:fill="FFFFFF"/>
        <w:spacing w:before="120" w:line="252" w:lineRule="auto"/>
        <w:ind w:firstLine="720"/>
        <w:jc w:val="both"/>
        <w:rPr>
          <w:sz w:val="28"/>
          <w:szCs w:val="28"/>
        </w:rPr>
      </w:pPr>
      <w:r w:rsidRPr="00847524">
        <w:rPr>
          <w:sz w:val="28"/>
          <w:szCs w:val="28"/>
        </w:rPr>
        <w:t xml:space="preserve">d) Chỉ đạo lực lượng công an huyện, thành phố, thị xã phối hợp tích cực với các phòng ban, đơn vị cấp huyện xử lý dẹp bỏ các chợ cóc, tụ điểm kinh doanh tự </w:t>
      </w:r>
      <w:r w:rsidRPr="00847524">
        <w:rPr>
          <w:sz w:val="28"/>
          <w:szCs w:val="28"/>
        </w:rPr>
        <w:lastRenderedPageBreak/>
        <w:t xml:space="preserve">phát nhằm đảm bảo an toàn giao thông, </w:t>
      </w:r>
      <w:r w:rsidR="000B131F" w:rsidRPr="00847524">
        <w:rPr>
          <w:sz w:val="28"/>
          <w:szCs w:val="28"/>
        </w:rPr>
        <w:t>an toàn phòng cháy, chữa cháy</w:t>
      </w:r>
      <w:r w:rsidRPr="00847524">
        <w:rPr>
          <w:sz w:val="28"/>
          <w:szCs w:val="28"/>
        </w:rPr>
        <w:t xml:space="preserve"> và vệ sinh môi trường.</w:t>
      </w:r>
    </w:p>
    <w:p w:rsidR="00016CE0" w:rsidRPr="00847524" w:rsidRDefault="00D47ABB" w:rsidP="000A1679">
      <w:pPr>
        <w:shd w:val="clear" w:color="auto" w:fill="FFFFFF"/>
        <w:spacing w:before="120" w:line="252" w:lineRule="auto"/>
        <w:ind w:firstLine="720"/>
        <w:jc w:val="both"/>
        <w:rPr>
          <w:sz w:val="28"/>
          <w:szCs w:val="28"/>
        </w:rPr>
      </w:pPr>
      <w:r w:rsidRPr="00847524">
        <w:rPr>
          <w:b/>
          <w:bCs/>
          <w:i/>
          <w:iCs/>
          <w:sz w:val="28"/>
          <w:szCs w:val="28"/>
          <w:lang w:val="vi-VN"/>
        </w:rPr>
        <w:t>1</w:t>
      </w:r>
      <w:r w:rsidR="00FB6360" w:rsidRPr="00847524">
        <w:rPr>
          <w:b/>
          <w:bCs/>
          <w:i/>
          <w:iCs/>
          <w:sz w:val="28"/>
          <w:szCs w:val="28"/>
        </w:rPr>
        <w:t>0</w:t>
      </w:r>
      <w:r w:rsidR="00016CE0" w:rsidRPr="00847524">
        <w:rPr>
          <w:b/>
          <w:bCs/>
          <w:i/>
          <w:iCs/>
          <w:sz w:val="28"/>
          <w:szCs w:val="28"/>
          <w:lang w:val="vi-VN"/>
        </w:rPr>
        <w:t xml:space="preserve">. Cục Quản lý </w:t>
      </w:r>
      <w:r w:rsidR="001972D4" w:rsidRPr="00847524">
        <w:rPr>
          <w:b/>
          <w:bCs/>
          <w:i/>
          <w:iCs/>
          <w:sz w:val="28"/>
          <w:szCs w:val="28"/>
        </w:rPr>
        <w:t>T</w:t>
      </w:r>
      <w:r w:rsidR="00016CE0" w:rsidRPr="00847524">
        <w:rPr>
          <w:b/>
          <w:bCs/>
          <w:i/>
          <w:iCs/>
          <w:sz w:val="28"/>
          <w:szCs w:val="28"/>
          <w:lang w:val="vi-VN"/>
        </w:rPr>
        <w:t xml:space="preserve">hị trường </w:t>
      </w:r>
      <w:r w:rsidR="00977037" w:rsidRPr="00847524">
        <w:rPr>
          <w:b/>
          <w:bCs/>
          <w:i/>
          <w:iCs/>
          <w:sz w:val="28"/>
          <w:szCs w:val="28"/>
        </w:rPr>
        <w:t>tỉnh</w:t>
      </w:r>
    </w:p>
    <w:p w:rsidR="00016CE0" w:rsidRPr="00847524" w:rsidRDefault="005C34B0" w:rsidP="000A1679">
      <w:pPr>
        <w:shd w:val="clear" w:color="auto" w:fill="FFFFFF"/>
        <w:spacing w:before="120" w:line="252" w:lineRule="auto"/>
        <w:ind w:firstLine="720"/>
        <w:jc w:val="both"/>
        <w:rPr>
          <w:sz w:val="28"/>
          <w:szCs w:val="28"/>
        </w:rPr>
      </w:pPr>
      <w:r w:rsidRPr="00847524">
        <w:rPr>
          <w:sz w:val="28"/>
          <w:szCs w:val="28"/>
        </w:rPr>
        <w:t xml:space="preserve">a) </w:t>
      </w:r>
      <w:r w:rsidR="00016CE0" w:rsidRPr="00847524">
        <w:rPr>
          <w:sz w:val="28"/>
          <w:szCs w:val="28"/>
          <w:lang w:val="vi-VN"/>
        </w:rPr>
        <w:t xml:space="preserve">Chủ trì, phối hợp các sở, ngành có liên quan, Ủy ban nhân dân </w:t>
      </w:r>
      <w:r w:rsidR="00B72D5D" w:rsidRPr="00847524">
        <w:rPr>
          <w:sz w:val="28"/>
          <w:szCs w:val="28"/>
        </w:rPr>
        <w:t>cấp huyện</w:t>
      </w:r>
      <w:r w:rsidR="00016CE0" w:rsidRPr="00847524">
        <w:rPr>
          <w:sz w:val="28"/>
          <w:szCs w:val="28"/>
          <w:lang w:val="vi-VN"/>
        </w:rPr>
        <w:t xml:space="preserve"> tổ chức kiểm tra, phát hiện và xử lý các vi phạm về kinh doanh hàng giả, hàng lậu, hàng kém chất lượng </w:t>
      </w:r>
      <w:r w:rsidR="00C81321" w:rsidRPr="00847524">
        <w:rPr>
          <w:sz w:val="28"/>
          <w:szCs w:val="28"/>
        </w:rPr>
        <w:t xml:space="preserve">và các vi phạm khác trong hoạt động kinh doanh hàng hóa </w:t>
      </w:r>
      <w:r w:rsidR="00016CE0" w:rsidRPr="00847524">
        <w:rPr>
          <w:sz w:val="28"/>
          <w:szCs w:val="28"/>
          <w:lang w:val="vi-VN"/>
        </w:rPr>
        <w:t>tại chợ</w:t>
      </w:r>
      <w:r w:rsidR="00C81321" w:rsidRPr="00847524">
        <w:rPr>
          <w:sz w:val="28"/>
          <w:szCs w:val="28"/>
        </w:rPr>
        <w:t xml:space="preserve"> theo quy định</w:t>
      </w:r>
      <w:r w:rsidR="00016CE0" w:rsidRPr="00847524">
        <w:rPr>
          <w:sz w:val="28"/>
          <w:szCs w:val="28"/>
          <w:lang w:val="vi-VN"/>
        </w:rPr>
        <w:t>.</w:t>
      </w:r>
    </w:p>
    <w:p w:rsidR="005C34B0" w:rsidRPr="00847524" w:rsidRDefault="005C34B0" w:rsidP="000A1679">
      <w:pPr>
        <w:shd w:val="clear" w:color="auto" w:fill="FFFFFF"/>
        <w:spacing w:before="120" w:line="252" w:lineRule="auto"/>
        <w:ind w:firstLine="720"/>
        <w:jc w:val="both"/>
        <w:rPr>
          <w:sz w:val="28"/>
          <w:szCs w:val="28"/>
        </w:rPr>
      </w:pPr>
      <w:r w:rsidRPr="00847524">
        <w:rPr>
          <w:sz w:val="28"/>
          <w:szCs w:val="28"/>
        </w:rPr>
        <w:t xml:space="preserve">b) Thường xuyên kiểm tra </w:t>
      </w:r>
      <w:r w:rsidR="005E62A6" w:rsidRPr="00847524">
        <w:rPr>
          <w:sz w:val="28"/>
          <w:szCs w:val="28"/>
        </w:rPr>
        <w:t>việc chấp hành các quy định của nhà nước về quản lý giá cả thị trường; kịp thời xử lý các hành vi vi phạm, lợi dụng tình hình thiên tai, dịch bệnh, khan hiếm hàng hóa, sự biến động của thị trường để tăng giá, ép giá bất hợp lý.</w:t>
      </w:r>
    </w:p>
    <w:p w:rsidR="00016CE0" w:rsidRPr="00847524" w:rsidRDefault="00B72D5D" w:rsidP="000A1679">
      <w:pPr>
        <w:shd w:val="clear" w:color="auto" w:fill="FFFFFF"/>
        <w:spacing w:before="120" w:line="252" w:lineRule="auto"/>
        <w:ind w:firstLine="720"/>
        <w:jc w:val="both"/>
        <w:rPr>
          <w:sz w:val="28"/>
          <w:szCs w:val="28"/>
        </w:rPr>
      </w:pPr>
      <w:r w:rsidRPr="00847524">
        <w:rPr>
          <w:b/>
          <w:bCs/>
          <w:i/>
          <w:iCs/>
          <w:sz w:val="28"/>
          <w:szCs w:val="28"/>
          <w:lang w:val="vi-VN"/>
        </w:rPr>
        <w:t>1</w:t>
      </w:r>
      <w:r w:rsidR="00FB6360" w:rsidRPr="00847524">
        <w:rPr>
          <w:b/>
          <w:bCs/>
          <w:i/>
          <w:iCs/>
          <w:sz w:val="28"/>
          <w:szCs w:val="28"/>
        </w:rPr>
        <w:t>1</w:t>
      </w:r>
      <w:r w:rsidR="00016CE0" w:rsidRPr="00847524">
        <w:rPr>
          <w:b/>
          <w:bCs/>
          <w:i/>
          <w:iCs/>
          <w:sz w:val="28"/>
          <w:szCs w:val="28"/>
          <w:lang w:val="vi-VN"/>
        </w:rPr>
        <w:t xml:space="preserve">. Cục Thuế </w:t>
      </w:r>
      <w:r w:rsidR="00977037" w:rsidRPr="00847524">
        <w:rPr>
          <w:b/>
          <w:bCs/>
          <w:i/>
          <w:iCs/>
          <w:sz w:val="28"/>
          <w:szCs w:val="28"/>
        </w:rPr>
        <w:t>tỉnh</w:t>
      </w:r>
    </w:p>
    <w:p w:rsidR="00016CE0" w:rsidRPr="00847524" w:rsidRDefault="00016CE0" w:rsidP="000A1679">
      <w:pPr>
        <w:shd w:val="clear" w:color="auto" w:fill="FFFFFF"/>
        <w:spacing w:before="120" w:line="252" w:lineRule="auto"/>
        <w:ind w:firstLine="720"/>
        <w:jc w:val="both"/>
        <w:rPr>
          <w:sz w:val="28"/>
          <w:szCs w:val="28"/>
        </w:rPr>
      </w:pPr>
      <w:r w:rsidRPr="00847524">
        <w:rPr>
          <w:sz w:val="28"/>
          <w:szCs w:val="28"/>
          <w:lang w:val="vi-VN"/>
        </w:rPr>
        <w:t xml:space="preserve">Có trách nhiệm quản lý, kiểm tra, tổng hợp báo cáo về việc thu nộp ngân sách của các đơn vị quản lý, kinh doanh, khai thác chợ và các cơ sở kinh doanh tại các chợ trên địa bàn </w:t>
      </w:r>
      <w:r w:rsidR="00977037" w:rsidRPr="00847524">
        <w:rPr>
          <w:sz w:val="28"/>
          <w:szCs w:val="28"/>
        </w:rPr>
        <w:t>tỉnh</w:t>
      </w:r>
      <w:r w:rsidRPr="00847524">
        <w:rPr>
          <w:sz w:val="28"/>
          <w:szCs w:val="28"/>
          <w:lang w:val="vi-VN"/>
        </w:rPr>
        <w:t xml:space="preserve"> (</w:t>
      </w:r>
      <w:r w:rsidR="001972D4" w:rsidRPr="00847524">
        <w:rPr>
          <w:sz w:val="28"/>
          <w:szCs w:val="28"/>
        </w:rPr>
        <w:t xml:space="preserve">tiền thuế, tiền thuê đất và </w:t>
      </w:r>
      <w:r w:rsidRPr="00847524">
        <w:rPr>
          <w:sz w:val="28"/>
          <w:szCs w:val="28"/>
          <w:lang w:val="vi-VN"/>
        </w:rPr>
        <w:t>các khoản thu nộp ngân sách khác) theo quy định.</w:t>
      </w:r>
    </w:p>
    <w:p w:rsidR="00016CE0" w:rsidRPr="00847524" w:rsidRDefault="00FB6360" w:rsidP="000A1679">
      <w:pPr>
        <w:shd w:val="clear" w:color="auto" w:fill="FFFFFF"/>
        <w:spacing w:before="120" w:line="252" w:lineRule="auto"/>
        <w:ind w:firstLine="720"/>
        <w:jc w:val="both"/>
        <w:rPr>
          <w:sz w:val="28"/>
          <w:szCs w:val="28"/>
        </w:rPr>
      </w:pPr>
      <w:r w:rsidRPr="00847524">
        <w:rPr>
          <w:b/>
          <w:bCs/>
          <w:i/>
          <w:iCs/>
          <w:sz w:val="28"/>
          <w:szCs w:val="28"/>
          <w:lang w:val="vi-VN"/>
        </w:rPr>
        <w:t>1</w:t>
      </w:r>
      <w:r w:rsidRPr="00847524">
        <w:rPr>
          <w:b/>
          <w:bCs/>
          <w:i/>
          <w:iCs/>
          <w:sz w:val="28"/>
          <w:szCs w:val="28"/>
        </w:rPr>
        <w:t>2</w:t>
      </w:r>
      <w:r w:rsidR="00016CE0" w:rsidRPr="00847524">
        <w:rPr>
          <w:b/>
          <w:bCs/>
          <w:i/>
          <w:iCs/>
          <w:sz w:val="28"/>
          <w:szCs w:val="28"/>
          <w:lang w:val="vi-VN"/>
        </w:rPr>
        <w:t xml:space="preserve">. Liên minh Hợp tác xã </w:t>
      </w:r>
      <w:r w:rsidR="00977037" w:rsidRPr="00847524">
        <w:rPr>
          <w:b/>
          <w:bCs/>
          <w:i/>
          <w:iCs/>
          <w:sz w:val="28"/>
          <w:szCs w:val="28"/>
        </w:rPr>
        <w:t>tỉnh</w:t>
      </w:r>
    </w:p>
    <w:p w:rsidR="00CD0758" w:rsidRPr="00847524" w:rsidRDefault="00016CE0" w:rsidP="000A1679">
      <w:pPr>
        <w:shd w:val="clear" w:color="auto" w:fill="FFFFFF"/>
        <w:spacing w:before="120" w:line="252" w:lineRule="auto"/>
        <w:ind w:firstLine="720"/>
        <w:jc w:val="both"/>
        <w:rPr>
          <w:sz w:val="28"/>
          <w:szCs w:val="28"/>
        </w:rPr>
      </w:pPr>
      <w:r w:rsidRPr="00847524">
        <w:rPr>
          <w:sz w:val="28"/>
          <w:szCs w:val="28"/>
          <w:lang w:val="vi-VN"/>
        </w:rPr>
        <w:t xml:space="preserve">Phối hợp Sở Công Thương, các sở, ngành liên quan, Ủy ban nhân dân </w:t>
      </w:r>
      <w:r w:rsidR="00977037" w:rsidRPr="00847524">
        <w:rPr>
          <w:sz w:val="28"/>
          <w:szCs w:val="28"/>
        </w:rPr>
        <w:t>cấp huyện</w:t>
      </w:r>
      <w:r w:rsidRPr="00847524">
        <w:rPr>
          <w:sz w:val="28"/>
          <w:szCs w:val="28"/>
          <w:lang w:val="vi-VN"/>
        </w:rPr>
        <w:t xml:space="preserve"> tuyên truyền, phổ biến về pháp luật, chính sách phát triển, quản lý chợ và mô hình hợp tác xã kinh doanh, quản lý chợ có hiệu quả.</w:t>
      </w:r>
      <w:r w:rsidR="00CD0758" w:rsidRPr="00847524">
        <w:rPr>
          <w:sz w:val="28"/>
          <w:szCs w:val="28"/>
        </w:rPr>
        <w:t>Tư vấn, hướng dẫn thành lập các Hợp tác xã kinh doanh quản lý chợ hoạt động đúng Luật HTX 2012 và liên kết các HTX, liên hiệp HTX theo chuỗi giá trị góp phần tiêu thụ sản phẩm đảm bảo an toàn, chất lượng</w:t>
      </w:r>
      <w:r w:rsidR="006F6F24" w:rsidRPr="00847524">
        <w:rPr>
          <w:sz w:val="28"/>
          <w:szCs w:val="28"/>
        </w:rPr>
        <w:t>.</w:t>
      </w:r>
    </w:p>
    <w:p w:rsidR="00FD0560" w:rsidRPr="00847524" w:rsidRDefault="00FD0560" w:rsidP="000A1679">
      <w:pPr>
        <w:shd w:val="clear" w:color="auto" w:fill="FFFFFF"/>
        <w:spacing w:before="120" w:line="252" w:lineRule="auto"/>
        <w:ind w:firstLine="720"/>
        <w:jc w:val="both"/>
        <w:rPr>
          <w:b/>
          <w:i/>
          <w:sz w:val="28"/>
          <w:szCs w:val="28"/>
        </w:rPr>
      </w:pPr>
      <w:r w:rsidRPr="00847524">
        <w:rPr>
          <w:b/>
          <w:i/>
          <w:sz w:val="28"/>
          <w:szCs w:val="28"/>
        </w:rPr>
        <w:t>13. Trung tâm hỗ trợ phát triển doanh nghiệp và xúc tiến đầu tư tỉnh</w:t>
      </w:r>
    </w:p>
    <w:p w:rsidR="00FD0560" w:rsidRPr="00847524" w:rsidRDefault="00FD0560" w:rsidP="000A1679">
      <w:pPr>
        <w:shd w:val="clear" w:color="auto" w:fill="FFFFFF"/>
        <w:spacing w:before="120" w:line="252" w:lineRule="auto"/>
        <w:ind w:firstLine="720"/>
        <w:jc w:val="both"/>
        <w:rPr>
          <w:sz w:val="28"/>
          <w:szCs w:val="28"/>
        </w:rPr>
      </w:pPr>
      <w:r w:rsidRPr="00847524">
        <w:rPr>
          <w:sz w:val="28"/>
          <w:szCs w:val="28"/>
        </w:rPr>
        <w:t>Tổ chức tuyên truyền phổ biến, cung cấp các cơ chế chính sách liên quan đến phát triển chợ đến các doanh nghiệp, hợp tác xã; hướng dẫn, hỗ trợ doanh nghiệp, hợp tác xã tìm hiểu, đầu tư các dự án chợ trên địa bàn tỉnh; tiếp nhận, tổng hợp, báo cáo và đề xuất UBND tỉnh giao các sở, ngành, địa phương và các đơn vị liên quan xử lý những phản ánh, kiến nghị, vướng mắc và khó khăn của doanh nghiệp, hợp tác xã trong quá trình triển khai thực hiện đầu tư, kinh doanh, khai thác và quản lý chợ</w:t>
      </w:r>
      <w:r w:rsidR="00942F0F" w:rsidRPr="00847524">
        <w:rPr>
          <w:sz w:val="28"/>
          <w:szCs w:val="28"/>
        </w:rPr>
        <w:t>.</w:t>
      </w:r>
    </w:p>
    <w:p w:rsidR="00FA24B5" w:rsidRPr="00847524" w:rsidRDefault="00FA24B5" w:rsidP="000A1679">
      <w:pPr>
        <w:shd w:val="clear" w:color="auto" w:fill="FFFFFF"/>
        <w:spacing w:before="120" w:line="252" w:lineRule="auto"/>
        <w:ind w:firstLine="720"/>
        <w:jc w:val="both"/>
        <w:rPr>
          <w:bCs/>
          <w:sz w:val="28"/>
          <w:szCs w:val="28"/>
        </w:rPr>
      </w:pPr>
      <w:r w:rsidRPr="00847524">
        <w:rPr>
          <w:b/>
          <w:bCs/>
          <w:sz w:val="28"/>
          <w:szCs w:val="28"/>
          <w:lang w:val="vi-VN"/>
        </w:rPr>
        <w:t>Điều 1</w:t>
      </w:r>
      <w:r w:rsidR="00885DFB" w:rsidRPr="00847524">
        <w:rPr>
          <w:b/>
          <w:bCs/>
          <w:sz w:val="28"/>
          <w:szCs w:val="28"/>
        </w:rPr>
        <w:t>8</w:t>
      </w:r>
      <w:r w:rsidRPr="00847524">
        <w:rPr>
          <w:b/>
          <w:bCs/>
          <w:sz w:val="28"/>
          <w:szCs w:val="28"/>
          <w:lang w:val="vi-VN"/>
        </w:rPr>
        <w:t xml:space="preserve">. Trách nhiệm của Ủy ban nhân dân </w:t>
      </w:r>
      <w:r w:rsidRPr="00847524">
        <w:rPr>
          <w:b/>
          <w:bCs/>
          <w:sz w:val="28"/>
          <w:szCs w:val="28"/>
        </w:rPr>
        <w:t>cấp huyện</w:t>
      </w:r>
    </w:p>
    <w:p w:rsidR="00FA24B5" w:rsidRPr="00847524" w:rsidRDefault="00FA24B5" w:rsidP="000A1679">
      <w:pPr>
        <w:shd w:val="clear" w:color="auto" w:fill="FFFFFF"/>
        <w:spacing w:before="120" w:line="252" w:lineRule="auto"/>
        <w:ind w:firstLine="720"/>
        <w:jc w:val="both"/>
        <w:rPr>
          <w:bCs/>
          <w:sz w:val="28"/>
          <w:szCs w:val="28"/>
        </w:rPr>
      </w:pPr>
      <w:r w:rsidRPr="00847524">
        <w:rPr>
          <w:bCs/>
          <w:sz w:val="28"/>
          <w:szCs w:val="28"/>
          <w:lang w:val="vi-VN"/>
        </w:rPr>
        <w:t xml:space="preserve">1. Lập kế hoạch dài hạn, ngắn hạn đầu tư xây dựng, cải tạo, nâng cấp chợ trên địa bàn theo quy hoạch và hướng dẫn của các </w:t>
      </w:r>
      <w:r w:rsidR="000F0EC8" w:rsidRPr="00847524">
        <w:rPr>
          <w:bCs/>
          <w:sz w:val="28"/>
          <w:szCs w:val="28"/>
        </w:rPr>
        <w:t>s</w:t>
      </w:r>
      <w:r w:rsidRPr="00847524">
        <w:rPr>
          <w:bCs/>
          <w:sz w:val="28"/>
          <w:szCs w:val="28"/>
          <w:lang w:val="vi-VN"/>
        </w:rPr>
        <w:t xml:space="preserve">ở, ngành. </w:t>
      </w:r>
      <w:r w:rsidR="0085785A" w:rsidRPr="00847524">
        <w:rPr>
          <w:bCs/>
          <w:sz w:val="28"/>
          <w:szCs w:val="28"/>
        </w:rPr>
        <w:t>Chủ trì t</w:t>
      </w:r>
      <w:r w:rsidRPr="00847524">
        <w:rPr>
          <w:bCs/>
          <w:sz w:val="28"/>
          <w:szCs w:val="28"/>
          <w:lang w:val="vi-VN"/>
        </w:rPr>
        <w:t xml:space="preserve">hực hiện công tác giải tỏa các chợ tự phát, không nằm trong quy hoạch, các điểm </w:t>
      </w:r>
      <w:r w:rsidR="00D35BB3" w:rsidRPr="00847524">
        <w:rPr>
          <w:bCs/>
          <w:sz w:val="28"/>
          <w:szCs w:val="28"/>
        </w:rPr>
        <w:t xml:space="preserve">kinh doanh tự phát trái </w:t>
      </w:r>
      <w:r w:rsidR="002E65EB" w:rsidRPr="00847524">
        <w:rPr>
          <w:bCs/>
          <w:sz w:val="28"/>
          <w:szCs w:val="28"/>
          <w:lang w:val="vi-VN"/>
        </w:rPr>
        <w:t>quy định trên địa bàn</w:t>
      </w:r>
      <w:r w:rsidR="002E65EB" w:rsidRPr="00847524">
        <w:rPr>
          <w:bCs/>
          <w:sz w:val="28"/>
          <w:szCs w:val="28"/>
        </w:rPr>
        <w:t>.</w:t>
      </w:r>
    </w:p>
    <w:p w:rsidR="00FA24B5" w:rsidRPr="00847524" w:rsidRDefault="00FA24B5" w:rsidP="000A1679">
      <w:pPr>
        <w:shd w:val="clear" w:color="auto" w:fill="FFFFFF"/>
        <w:spacing w:before="120" w:line="252" w:lineRule="auto"/>
        <w:ind w:firstLine="720"/>
        <w:jc w:val="both"/>
        <w:rPr>
          <w:bCs/>
          <w:sz w:val="28"/>
          <w:szCs w:val="28"/>
          <w:lang w:val="vi-VN"/>
        </w:rPr>
      </w:pPr>
      <w:r w:rsidRPr="00847524">
        <w:rPr>
          <w:bCs/>
          <w:sz w:val="28"/>
          <w:szCs w:val="28"/>
          <w:lang w:val="vi-VN"/>
        </w:rPr>
        <w:t xml:space="preserve">2. Quản lý </w:t>
      </w:r>
      <w:r w:rsidR="000F0EC8" w:rsidRPr="00847524">
        <w:rPr>
          <w:bCs/>
          <w:sz w:val="28"/>
          <w:szCs w:val="28"/>
        </w:rPr>
        <w:t xml:space="preserve">toàn diện </w:t>
      </w:r>
      <w:r w:rsidRPr="00847524">
        <w:rPr>
          <w:bCs/>
          <w:sz w:val="28"/>
          <w:szCs w:val="28"/>
          <w:lang w:val="vi-VN"/>
        </w:rPr>
        <w:t xml:space="preserve">hoạt động của các chợ trên địa bàn đảm bảo theo đúng quy định của pháp luật (an ninh trật tự, </w:t>
      </w:r>
      <w:r w:rsidR="000B131F" w:rsidRPr="00847524">
        <w:rPr>
          <w:bCs/>
          <w:sz w:val="28"/>
          <w:szCs w:val="28"/>
        </w:rPr>
        <w:t>an toàn phòng cháy chữa cháy</w:t>
      </w:r>
      <w:r w:rsidRPr="00847524">
        <w:rPr>
          <w:bCs/>
          <w:sz w:val="28"/>
          <w:szCs w:val="28"/>
          <w:lang w:val="vi-VN"/>
        </w:rPr>
        <w:t xml:space="preserve">, vệ sinh </w:t>
      </w:r>
      <w:r w:rsidRPr="00847524">
        <w:rPr>
          <w:bCs/>
          <w:sz w:val="28"/>
          <w:szCs w:val="28"/>
          <w:lang w:val="vi-VN"/>
        </w:rPr>
        <w:lastRenderedPageBreak/>
        <w:t>môi trường, a</w:t>
      </w:r>
      <w:r w:rsidR="001972D4" w:rsidRPr="00847524">
        <w:rPr>
          <w:bCs/>
          <w:sz w:val="28"/>
          <w:szCs w:val="28"/>
          <w:lang w:val="vi-VN"/>
        </w:rPr>
        <w:t>n toàn thực phẩm</w:t>
      </w:r>
      <w:r w:rsidRPr="00847524">
        <w:rPr>
          <w:bCs/>
          <w:sz w:val="28"/>
          <w:szCs w:val="28"/>
          <w:lang w:val="vi-VN"/>
        </w:rPr>
        <w:t>…); phối hợp với Sở Công Thương và các ngành liên quan triển khai thực hiện Quy định về phát triển và quản lý chợ và thực hiện chỉ đạo của tỉnh đối với các nội dung liên quan đến phát triển và quản lý chợ.</w:t>
      </w:r>
    </w:p>
    <w:p w:rsidR="00FA24B5" w:rsidRPr="00847524" w:rsidRDefault="00FA24B5" w:rsidP="000A1679">
      <w:pPr>
        <w:shd w:val="clear" w:color="auto" w:fill="FFFFFF"/>
        <w:spacing w:before="120" w:line="252" w:lineRule="auto"/>
        <w:ind w:firstLine="720"/>
        <w:jc w:val="both"/>
        <w:rPr>
          <w:bCs/>
          <w:sz w:val="28"/>
          <w:szCs w:val="28"/>
        </w:rPr>
      </w:pPr>
      <w:r w:rsidRPr="00847524">
        <w:rPr>
          <w:bCs/>
          <w:sz w:val="28"/>
          <w:szCs w:val="28"/>
          <w:lang w:val="vi-VN"/>
        </w:rPr>
        <w:t xml:space="preserve">3. Phối hợp với các Sở, ngành trong công tác xây dựng, rà soát và bổ sung </w:t>
      </w:r>
      <w:r w:rsidR="000F0EC8" w:rsidRPr="00847524">
        <w:rPr>
          <w:bCs/>
          <w:sz w:val="28"/>
          <w:szCs w:val="28"/>
        </w:rPr>
        <w:t>phương án</w:t>
      </w:r>
      <w:r w:rsidRPr="00847524">
        <w:rPr>
          <w:bCs/>
          <w:sz w:val="28"/>
          <w:szCs w:val="28"/>
          <w:lang w:val="vi-VN"/>
        </w:rPr>
        <w:t xml:space="preserve"> phát t</w:t>
      </w:r>
      <w:r w:rsidR="002E65EB" w:rsidRPr="00847524">
        <w:rPr>
          <w:bCs/>
          <w:sz w:val="28"/>
          <w:szCs w:val="28"/>
          <w:lang w:val="vi-VN"/>
        </w:rPr>
        <w:t>riển mạng lưới chợ trên địa bàn</w:t>
      </w:r>
      <w:r w:rsidR="002E65EB" w:rsidRPr="00847524">
        <w:rPr>
          <w:bCs/>
          <w:sz w:val="28"/>
          <w:szCs w:val="28"/>
        </w:rPr>
        <w:t>.</w:t>
      </w:r>
      <w:r w:rsidR="000F495A" w:rsidRPr="00847524">
        <w:rPr>
          <w:bCs/>
          <w:sz w:val="28"/>
          <w:szCs w:val="28"/>
        </w:rPr>
        <w:t>Đề xuất nhu cầu sử dụng đất đối với các dự án xây dựng chợ cần thực hiện trên địa bàn toàn tỉnh để đưa vào trong quy hoạch, kế hoạch sử dụng đất các cấp, trình cấp có thẩm quyền phê duyệt để có cơ sở thực hiện.</w:t>
      </w:r>
    </w:p>
    <w:p w:rsidR="00FA24B5" w:rsidRPr="00847524" w:rsidRDefault="00FA24B5" w:rsidP="000A1679">
      <w:pPr>
        <w:shd w:val="clear" w:color="auto" w:fill="FFFFFF"/>
        <w:spacing w:before="120" w:line="252" w:lineRule="auto"/>
        <w:ind w:firstLine="720"/>
        <w:jc w:val="both"/>
        <w:rPr>
          <w:bCs/>
          <w:sz w:val="28"/>
          <w:szCs w:val="28"/>
        </w:rPr>
      </w:pPr>
      <w:r w:rsidRPr="00847524">
        <w:rPr>
          <w:bCs/>
          <w:sz w:val="28"/>
          <w:szCs w:val="28"/>
          <w:lang w:val="vi-VN"/>
        </w:rPr>
        <w:t xml:space="preserve">4. Thực hiện tuyên truyền, giải thích, vận động thương nhân kinh doanh tại chợ trong các trường hợp có chủ trương thực hiện </w:t>
      </w:r>
      <w:r w:rsidR="000F0EC8" w:rsidRPr="00847524">
        <w:rPr>
          <w:bCs/>
          <w:sz w:val="28"/>
          <w:szCs w:val="28"/>
        </w:rPr>
        <w:t>phương án</w:t>
      </w:r>
      <w:r w:rsidRPr="00847524">
        <w:rPr>
          <w:bCs/>
          <w:sz w:val="28"/>
          <w:szCs w:val="28"/>
          <w:lang w:val="vi-VN"/>
        </w:rPr>
        <w:t xml:space="preserve"> phát triển chợ (đầu tư </w:t>
      </w:r>
      <w:r w:rsidR="002506F6" w:rsidRPr="00847524">
        <w:rPr>
          <w:bCs/>
          <w:sz w:val="28"/>
          <w:szCs w:val="28"/>
          <w:lang w:val="vi-VN"/>
        </w:rPr>
        <w:t>xây mới, nâng cấp, sửa chữa chợ</w:t>
      </w:r>
      <w:r w:rsidRPr="00847524">
        <w:rPr>
          <w:bCs/>
          <w:sz w:val="28"/>
          <w:szCs w:val="28"/>
          <w:lang w:val="vi-VN"/>
        </w:rPr>
        <w:t>…) nhằm trán</w:t>
      </w:r>
      <w:r w:rsidR="002E65EB" w:rsidRPr="00847524">
        <w:rPr>
          <w:bCs/>
          <w:sz w:val="28"/>
          <w:szCs w:val="28"/>
          <w:lang w:val="vi-VN"/>
        </w:rPr>
        <w:t>h việc khiếu kiện có thể xảy ra</w:t>
      </w:r>
      <w:r w:rsidR="002E65EB" w:rsidRPr="00847524">
        <w:rPr>
          <w:bCs/>
          <w:sz w:val="28"/>
          <w:szCs w:val="28"/>
        </w:rPr>
        <w:t>.</w:t>
      </w:r>
    </w:p>
    <w:p w:rsidR="003342FB" w:rsidRPr="00847524" w:rsidRDefault="003342FB" w:rsidP="000A1679">
      <w:pPr>
        <w:shd w:val="clear" w:color="auto" w:fill="FFFFFF"/>
        <w:spacing w:before="120" w:line="252" w:lineRule="auto"/>
        <w:ind w:firstLine="720"/>
        <w:jc w:val="both"/>
        <w:rPr>
          <w:bCs/>
          <w:sz w:val="28"/>
          <w:szCs w:val="28"/>
        </w:rPr>
      </w:pPr>
      <w:r w:rsidRPr="00847524">
        <w:rPr>
          <w:bCs/>
          <w:sz w:val="28"/>
          <w:szCs w:val="28"/>
        </w:rPr>
        <w:t>5. Tổ chức thực hiện việc chuyển đổi mô hình quản lý, kinh doanh, khai thác chợ trên địa bàn quản lý theo đúng quy trình quy định tại Quyết định số 24/2014/QĐ-UBND ngày 30/5/2014 và Quyết định số 31/2017/QĐ-UBND ngày 30/6/2017 của UBND tỉnh.</w:t>
      </w:r>
    </w:p>
    <w:p w:rsidR="003342FB" w:rsidRPr="00847524" w:rsidRDefault="003342FB" w:rsidP="000A1679">
      <w:pPr>
        <w:shd w:val="clear" w:color="auto" w:fill="FFFFFF"/>
        <w:spacing w:before="120" w:line="252" w:lineRule="auto"/>
        <w:ind w:firstLine="720"/>
        <w:jc w:val="both"/>
        <w:rPr>
          <w:bCs/>
          <w:sz w:val="28"/>
          <w:szCs w:val="28"/>
        </w:rPr>
      </w:pPr>
      <w:r w:rsidRPr="00847524">
        <w:rPr>
          <w:bCs/>
          <w:sz w:val="28"/>
          <w:szCs w:val="28"/>
        </w:rPr>
        <w:t>6. Chủ trì kiểm tra, giám sát hoạt động của đơn vị quản lý, kinh doanh, khai thác chợ hạng 2, hạng 3 theo phân cấp quản lý; phối hợp kiểm tra, giám sát hoạt động của doanh nghiệp, hợp tác xã quản lý chợ hạng 1.</w:t>
      </w:r>
    </w:p>
    <w:p w:rsidR="00FA24B5" w:rsidRPr="00847524" w:rsidRDefault="003E03C6" w:rsidP="000A1679">
      <w:pPr>
        <w:shd w:val="clear" w:color="auto" w:fill="FFFFFF"/>
        <w:spacing w:before="120" w:line="252" w:lineRule="auto"/>
        <w:ind w:firstLine="720"/>
        <w:jc w:val="both"/>
        <w:rPr>
          <w:bCs/>
          <w:sz w:val="28"/>
          <w:szCs w:val="28"/>
        </w:rPr>
      </w:pPr>
      <w:r w:rsidRPr="00847524">
        <w:rPr>
          <w:bCs/>
          <w:sz w:val="28"/>
          <w:szCs w:val="28"/>
        </w:rPr>
        <w:t>7</w:t>
      </w:r>
      <w:r w:rsidR="00FA24B5" w:rsidRPr="00847524">
        <w:rPr>
          <w:bCs/>
          <w:sz w:val="28"/>
          <w:szCs w:val="28"/>
          <w:lang w:val="vi-VN"/>
        </w:rPr>
        <w:t>. Tổ chức thanh tra, kiểm tra, theo dõi các hoạt động đầu tư xây dựng chợ; quản lý, sử dụng điểm kinh doanh tại chợ</w:t>
      </w:r>
      <w:r w:rsidR="002E65EB" w:rsidRPr="00847524">
        <w:rPr>
          <w:bCs/>
          <w:sz w:val="28"/>
          <w:szCs w:val="28"/>
        </w:rPr>
        <w:t>.</w:t>
      </w:r>
    </w:p>
    <w:p w:rsidR="00FA24B5" w:rsidRPr="00847524" w:rsidRDefault="001972D4" w:rsidP="000A1679">
      <w:pPr>
        <w:shd w:val="clear" w:color="auto" w:fill="FFFFFF"/>
        <w:spacing w:before="120" w:line="252" w:lineRule="auto"/>
        <w:ind w:firstLine="720"/>
        <w:jc w:val="both"/>
        <w:rPr>
          <w:bCs/>
          <w:sz w:val="28"/>
          <w:szCs w:val="28"/>
        </w:rPr>
      </w:pPr>
      <w:r w:rsidRPr="00847524">
        <w:rPr>
          <w:bCs/>
          <w:sz w:val="28"/>
          <w:szCs w:val="28"/>
        </w:rPr>
        <w:t>8</w:t>
      </w:r>
      <w:r w:rsidR="00FA24B5" w:rsidRPr="00847524">
        <w:rPr>
          <w:bCs/>
          <w:sz w:val="28"/>
          <w:szCs w:val="28"/>
          <w:lang w:val="vi-VN"/>
        </w:rPr>
        <w:t xml:space="preserve">. Phê duyệt </w:t>
      </w:r>
      <w:r w:rsidRPr="00847524">
        <w:rPr>
          <w:bCs/>
          <w:sz w:val="28"/>
          <w:szCs w:val="28"/>
        </w:rPr>
        <w:t>Nội quy chợ; p</w:t>
      </w:r>
      <w:r w:rsidR="00FA24B5" w:rsidRPr="00847524">
        <w:rPr>
          <w:bCs/>
          <w:sz w:val="28"/>
          <w:szCs w:val="28"/>
          <w:lang w:val="vi-VN"/>
        </w:rPr>
        <w:t xml:space="preserve">hương án bố trí, sắp xếp ngành nghề kinh doanh, sử dụng điểm kinh doanh tại chợ hạng </w:t>
      </w:r>
      <w:r w:rsidR="000F0EC8" w:rsidRPr="00847524">
        <w:rPr>
          <w:bCs/>
          <w:sz w:val="28"/>
          <w:szCs w:val="28"/>
          <w:lang w:val="vi-VN"/>
        </w:rPr>
        <w:t>2, hạng 3</w:t>
      </w:r>
      <w:r w:rsidR="00925AAB" w:rsidRPr="00847524">
        <w:rPr>
          <w:bCs/>
          <w:sz w:val="28"/>
          <w:szCs w:val="28"/>
        </w:rPr>
        <w:t>sau khi có ý kiến bằng văn bản của Sở Công Thương</w:t>
      </w:r>
      <w:r w:rsidR="004C1C65" w:rsidRPr="00847524">
        <w:rPr>
          <w:bCs/>
          <w:sz w:val="28"/>
          <w:szCs w:val="28"/>
        </w:rPr>
        <w:t>; hướng dẫn các đơn vị quản lý, kinh doanh, khai thác chợ xây dựng phương án giá dịch vụ sử dụng diện tích bán hàng, dịch vụ trông giữ phương tiện tại các chợ hạng 2, hạng 3, trình Sở Tài chính thẩm định, UBND tỉnh phê duyệt.</w:t>
      </w:r>
    </w:p>
    <w:p w:rsidR="004C1C65" w:rsidRPr="00847524" w:rsidRDefault="004C1C65" w:rsidP="000A1679">
      <w:pPr>
        <w:shd w:val="clear" w:color="auto" w:fill="FFFFFF"/>
        <w:spacing w:before="120" w:line="252" w:lineRule="auto"/>
        <w:ind w:firstLine="720"/>
        <w:jc w:val="both"/>
        <w:rPr>
          <w:bCs/>
          <w:sz w:val="28"/>
          <w:szCs w:val="28"/>
        </w:rPr>
      </w:pPr>
      <w:r w:rsidRPr="00847524">
        <w:rPr>
          <w:bCs/>
          <w:sz w:val="28"/>
          <w:szCs w:val="28"/>
        </w:rPr>
        <w:t>9. Chỉ đạo Phòng Tài nguyên và Môi trường phối hợp với các đơn vị liên quan đẩy nhanh tiến độ hoàn chỉnh hồ sơ thủ tục đề nghị cấp giấy chứng nhận quyền sử dụng đất chợ. Xử lý dứt điểm việc cấp giấy chứng nhận điểm kinh doanh không thời hạn, giấy chứng nhận quyền sử dụng đất cho người dân trong phạm vi đất chợ; các trường hợp thuê đất kinh doanh tại chợ trong thời gian dài.</w:t>
      </w:r>
      <w:r w:rsidR="00DF501A" w:rsidRPr="00847524">
        <w:rPr>
          <w:bCs/>
          <w:sz w:val="28"/>
          <w:szCs w:val="28"/>
        </w:rPr>
        <w:t>Xác nhận kế hoạch bảo vệ môi trường đối với các chợ</w:t>
      </w:r>
      <w:r w:rsidR="00A47178" w:rsidRPr="00847524">
        <w:rPr>
          <w:bCs/>
          <w:sz w:val="28"/>
          <w:szCs w:val="28"/>
        </w:rPr>
        <w:t xml:space="preserve"> còn lại ngoài chợ hạng 1, hạng 2 trên địa bàn thành phố, thị xã, thị trấn theo phân cấp.</w:t>
      </w:r>
    </w:p>
    <w:p w:rsidR="004C1C65" w:rsidRPr="00847524" w:rsidRDefault="004C1C65" w:rsidP="000A1679">
      <w:pPr>
        <w:shd w:val="clear" w:color="auto" w:fill="FFFFFF"/>
        <w:spacing w:before="120" w:line="252" w:lineRule="auto"/>
        <w:ind w:firstLine="720"/>
        <w:jc w:val="both"/>
        <w:rPr>
          <w:bCs/>
          <w:sz w:val="28"/>
          <w:szCs w:val="28"/>
        </w:rPr>
      </w:pPr>
      <w:r w:rsidRPr="00847524">
        <w:rPr>
          <w:bCs/>
          <w:sz w:val="28"/>
          <w:szCs w:val="28"/>
        </w:rPr>
        <w:t>10</w:t>
      </w:r>
      <w:r w:rsidR="00FA24B5" w:rsidRPr="00847524">
        <w:rPr>
          <w:bCs/>
          <w:sz w:val="28"/>
          <w:szCs w:val="28"/>
          <w:lang w:val="vi-VN"/>
        </w:rPr>
        <w:t>. Tổ chức kiểm tra, thanh tra việc thực hiện các quy định của pháp luật về kinh doanh, thu chi tài chính, văn minh thương mại, trật tự an toàn xã hội, vệ sinh môi trường, phòng cháy chữa cháy và các quy định khác, thực hiện các biện pháp nhằm nâng cao hiệu quả hoạ</w:t>
      </w:r>
      <w:r w:rsidR="002E65EB" w:rsidRPr="00847524">
        <w:rPr>
          <w:bCs/>
          <w:sz w:val="28"/>
          <w:szCs w:val="28"/>
          <w:lang w:val="vi-VN"/>
        </w:rPr>
        <w:t>t động của các chợ trên địa bàn</w:t>
      </w:r>
      <w:r w:rsidR="002E65EB" w:rsidRPr="00847524">
        <w:rPr>
          <w:bCs/>
          <w:sz w:val="28"/>
          <w:szCs w:val="28"/>
        </w:rPr>
        <w:t>.</w:t>
      </w:r>
      <w:r w:rsidR="00184D6B" w:rsidRPr="00847524">
        <w:rPr>
          <w:bCs/>
          <w:sz w:val="28"/>
          <w:szCs w:val="28"/>
        </w:rPr>
        <w:t xml:space="preserve"> Chủ trì, phối hợp với lực lượng Quản lý Thị trường và các đơn vị có liên quan kiểm tra việc chấp hành niêm yết giá và bán theo giá niêm yết của các hộ kinh doanh tại chợ.</w:t>
      </w:r>
    </w:p>
    <w:p w:rsidR="00FA24B5" w:rsidRPr="00847524" w:rsidRDefault="004C1C65" w:rsidP="000A1679">
      <w:pPr>
        <w:shd w:val="clear" w:color="auto" w:fill="FFFFFF"/>
        <w:spacing w:before="120" w:line="252" w:lineRule="auto"/>
        <w:ind w:firstLine="720"/>
        <w:jc w:val="both"/>
        <w:rPr>
          <w:bCs/>
          <w:sz w:val="28"/>
          <w:szCs w:val="28"/>
        </w:rPr>
      </w:pPr>
      <w:r w:rsidRPr="00847524">
        <w:rPr>
          <w:bCs/>
          <w:sz w:val="28"/>
          <w:szCs w:val="28"/>
        </w:rPr>
        <w:lastRenderedPageBreak/>
        <w:t>1</w:t>
      </w:r>
      <w:r w:rsidR="00DF501A" w:rsidRPr="00847524">
        <w:rPr>
          <w:bCs/>
          <w:sz w:val="28"/>
          <w:szCs w:val="28"/>
        </w:rPr>
        <w:t>1</w:t>
      </w:r>
      <w:r w:rsidRPr="00847524">
        <w:rPr>
          <w:bCs/>
          <w:sz w:val="28"/>
          <w:szCs w:val="28"/>
        </w:rPr>
        <w:t>. Chỉ đạo các phòng ban, đơn vị quản lý kinh doanh khai thác chợ tiến hành rà soát, xử lý dứt điểm tình trạng hộ kinh doanh sinh sống trong phạm vi đất chợ (sử dụng điểm kinh doanh kết hợp với nhà ở).</w:t>
      </w:r>
    </w:p>
    <w:p w:rsidR="004C1C65" w:rsidRPr="00847524" w:rsidRDefault="00DF501A" w:rsidP="000A1679">
      <w:pPr>
        <w:shd w:val="clear" w:color="auto" w:fill="FFFFFF"/>
        <w:spacing w:before="120" w:line="252" w:lineRule="auto"/>
        <w:ind w:firstLine="720"/>
        <w:jc w:val="both"/>
        <w:rPr>
          <w:bCs/>
          <w:sz w:val="28"/>
          <w:szCs w:val="28"/>
        </w:rPr>
      </w:pPr>
      <w:r w:rsidRPr="00847524">
        <w:rPr>
          <w:bCs/>
          <w:sz w:val="28"/>
          <w:szCs w:val="28"/>
        </w:rPr>
        <w:t>12</w:t>
      </w:r>
      <w:r w:rsidR="004C1C65" w:rsidRPr="00847524">
        <w:rPr>
          <w:bCs/>
          <w:sz w:val="28"/>
          <w:szCs w:val="28"/>
        </w:rPr>
        <w:t xml:space="preserve">. Xây dựng kế hoạch, lộ trình </w:t>
      </w:r>
      <w:r w:rsidR="003A5428" w:rsidRPr="00847524">
        <w:rPr>
          <w:bCs/>
          <w:sz w:val="28"/>
          <w:szCs w:val="28"/>
        </w:rPr>
        <w:t>và tổ chức</w:t>
      </w:r>
      <w:r w:rsidR="004C1C65" w:rsidRPr="00847524">
        <w:rPr>
          <w:bCs/>
          <w:sz w:val="28"/>
          <w:szCs w:val="28"/>
        </w:rPr>
        <w:t xml:space="preserve"> thực hiện</w:t>
      </w:r>
      <w:r w:rsidR="003A5428" w:rsidRPr="00847524">
        <w:rPr>
          <w:bCs/>
          <w:sz w:val="28"/>
          <w:szCs w:val="28"/>
        </w:rPr>
        <w:t xml:space="preserve"> triệt để</w:t>
      </w:r>
      <w:r w:rsidR="004C1C65" w:rsidRPr="00847524">
        <w:rPr>
          <w:bCs/>
          <w:sz w:val="28"/>
          <w:szCs w:val="28"/>
        </w:rPr>
        <w:t xml:space="preserve"> công tác giải tỏa, di dời, x</w:t>
      </w:r>
      <w:r w:rsidR="003A5428" w:rsidRPr="00847524">
        <w:rPr>
          <w:bCs/>
          <w:sz w:val="28"/>
          <w:szCs w:val="28"/>
        </w:rPr>
        <w:t>óa bỏ các chợ tự phát, chợ không nằm trong quy hoạch, tụ điểm kinh doanh tự phát lấn chiếm lòng, lề đường, vi phạm an toàn giao thông, hành lang an toàn lưới điện, an ninh trật tự, gây ô nhiễm môi trường, vi phạm an toàn thực phẩm. Gắn trách nhiệm của chính quyền cơ sở và các đơn vị liên quan trong việc để phát sinh chợ tự phát cũng như để tái phát chợ tự phát.</w:t>
      </w:r>
    </w:p>
    <w:p w:rsidR="003A5428" w:rsidRPr="00847524" w:rsidRDefault="003A5428" w:rsidP="000A1679">
      <w:pPr>
        <w:shd w:val="clear" w:color="auto" w:fill="FFFFFF"/>
        <w:spacing w:before="120" w:line="252" w:lineRule="auto"/>
        <w:ind w:firstLine="720"/>
        <w:jc w:val="both"/>
        <w:rPr>
          <w:bCs/>
          <w:sz w:val="28"/>
          <w:szCs w:val="28"/>
        </w:rPr>
      </w:pPr>
      <w:r w:rsidRPr="00847524">
        <w:rPr>
          <w:bCs/>
          <w:sz w:val="28"/>
          <w:szCs w:val="28"/>
        </w:rPr>
        <w:t>13. Đề xuất các giải pháp đồng bộ để giải phóng mặt bằng, quản lý các hoạt động của chợ theo đúng quy định của Nhà nước; đồng hành, hỗ trợ đơn vị quản lý, kinh doanh, khai thác chợ trong quá trình đầu tư, đưa chợ vào hoạt động và quá trình quản lý, khai thác chợ đảm bảo hiệu quả, đúng quy định.</w:t>
      </w:r>
    </w:p>
    <w:p w:rsidR="00FA24B5" w:rsidRPr="00847524" w:rsidRDefault="001972D4" w:rsidP="000A1679">
      <w:pPr>
        <w:shd w:val="clear" w:color="auto" w:fill="FFFFFF"/>
        <w:spacing w:before="120" w:line="252" w:lineRule="auto"/>
        <w:ind w:firstLine="720"/>
        <w:jc w:val="both"/>
        <w:rPr>
          <w:bCs/>
          <w:sz w:val="28"/>
          <w:szCs w:val="28"/>
        </w:rPr>
      </w:pPr>
      <w:r w:rsidRPr="00847524">
        <w:rPr>
          <w:bCs/>
          <w:sz w:val="28"/>
          <w:szCs w:val="28"/>
          <w:lang w:val="vi-VN"/>
        </w:rPr>
        <w:t>1</w:t>
      </w:r>
      <w:r w:rsidR="00A10991" w:rsidRPr="00847524">
        <w:rPr>
          <w:bCs/>
          <w:sz w:val="28"/>
          <w:szCs w:val="28"/>
        </w:rPr>
        <w:t>4</w:t>
      </w:r>
      <w:r w:rsidR="00FA24B5" w:rsidRPr="00847524">
        <w:rPr>
          <w:bCs/>
          <w:sz w:val="28"/>
          <w:szCs w:val="28"/>
          <w:lang w:val="vi-VN"/>
        </w:rPr>
        <w:t>. Xử lý các hành vi vi phạm pháp luật, giải quyết các vướng mắc, khiếu nại theo thẩm quyền liên quan đến hoạt động của</w:t>
      </w:r>
      <w:r w:rsidR="002E65EB" w:rsidRPr="00847524">
        <w:rPr>
          <w:bCs/>
          <w:sz w:val="28"/>
          <w:szCs w:val="28"/>
          <w:lang w:val="vi-VN"/>
        </w:rPr>
        <w:t xml:space="preserve"> chợ trên địa bàn</w:t>
      </w:r>
      <w:r w:rsidR="002E65EB" w:rsidRPr="00847524">
        <w:rPr>
          <w:bCs/>
          <w:sz w:val="28"/>
          <w:szCs w:val="28"/>
        </w:rPr>
        <w:t>.</w:t>
      </w:r>
    </w:p>
    <w:p w:rsidR="00FA24B5" w:rsidRPr="00847524" w:rsidRDefault="001972D4" w:rsidP="000A1679">
      <w:pPr>
        <w:shd w:val="clear" w:color="auto" w:fill="FFFFFF"/>
        <w:spacing w:before="120" w:line="252" w:lineRule="auto"/>
        <w:ind w:firstLine="720"/>
        <w:jc w:val="both"/>
        <w:rPr>
          <w:bCs/>
          <w:sz w:val="28"/>
          <w:szCs w:val="28"/>
          <w:lang w:val="vi-VN"/>
        </w:rPr>
      </w:pPr>
      <w:r w:rsidRPr="00847524">
        <w:rPr>
          <w:bCs/>
          <w:sz w:val="28"/>
          <w:szCs w:val="28"/>
          <w:lang w:val="vi-VN"/>
        </w:rPr>
        <w:t>1</w:t>
      </w:r>
      <w:r w:rsidR="00A10991" w:rsidRPr="00847524">
        <w:rPr>
          <w:bCs/>
          <w:sz w:val="28"/>
          <w:szCs w:val="28"/>
        </w:rPr>
        <w:t>5</w:t>
      </w:r>
      <w:r w:rsidR="00FA24B5" w:rsidRPr="00847524">
        <w:rPr>
          <w:bCs/>
          <w:sz w:val="28"/>
          <w:szCs w:val="28"/>
          <w:lang w:val="vi-VN"/>
        </w:rPr>
        <w:t>. Định kỳ hàng tháng, quý, năm báo cáo tình hình đầu tư của các dự án phát triển chợ, tình hình hoạt động kinh doanh tại chợ trên địa bàn về Sở Công Thương để tổng hợp, báo cáo UBND tỉnh.</w:t>
      </w:r>
    </w:p>
    <w:p w:rsidR="00FA24B5" w:rsidRPr="00847524" w:rsidRDefault="00885DFB" w:rsidP="000A1679">
      <w:pPr>
        <w:shd w:val="clear" w:color="auto" w:fill="FFFFFF"/>
        <w:spacing w:before="120" w:line="252" w:lineRule="auto"/>
        <w:ind w:firstLine="720"/>
        <w:jc w:val="both"/>
        <w:rPr>
          <w:bCs/>
          <w:sz w:val="28"/>
          <w:szCs w:val="28"/>
        </w:rPr>
      </w:pPr>
      <w:r w:rsidRPr="00847524">
        <w:rPr>
          <w:b/>
          <w:bCs/>
          <w:sz w:val="28"/>
          <w:szCs w:val="28"/>
          <w:lang w:val="vi-VN"/>
        </w:rPr>
        <w:t xml:space="preserve">Điều </w:t>
      </w:r>
      <w:r w:rsidRPr="00847524">
        <w:rPr>
          <w:b/>
          <w:bCs/>
          <w:sz w:val="28"/>
          <w:szCs w:val="28"/>
        </w:rPr>
        <w:t>19</w:t>
      </w:r>
      <w:r w:rsidR="00FA24B5" w:rsidRPr="00847524">
        <w:rPr>
          <w:b/>
          <w:bCs/>
          <w:sz w:val="28"/>
          <w:szCs w:val="28"/>
          <w:lang w:val="vi-VN"/>
        </w:rPr>
        <w:t xml:space="preserve">. Trách nhiệm của Ủy ban nhân dân </w:t>
      </w:r>
      <w:r w:rsidR="00FA24B5" w:rsidRPr="00847524">
        <w:rPr>
          <w:b/>
          <w:bCs/>
          <w:sz w:val="28"/>
          <w:szCs w:val="28"/>
        </w:rPr>
        <w:t>cấp xã</w:t>
      </w:r>
    </w:p>
    <w:p w:rsidR="00FA24B5" w:rsidRPr="00847524" w:rsidRDefault="00FA24B5" w:rsidP="000A1679">
      <w:pPr>
        <w:shd w:val="clear" w:color="auto" w:fill="FFFFFF"/>
        <w:spacing w:before="120" w:line="252" w:lineRule="auto"/>
        <w:ind w:firstLine="720"/>
        <w:jc w:val="both"/>
        <w:rPr>
          <w:bCs/>
          <w:sz w:val="28"/>
          <w:szCs w:val="28"/>
        </w:rPr>
      </w:pPr>
      <w:r w:rsidRPr="00847524">
        <w:rPr>
          <w:bCs/>
          <w:sz w:val="28"/>
          <w:szCs w:val="28"/>
          <w:lang w:val="vi-VN"/>
        </w:rPr>
        <w:t xml:space="preserve">1. Quản lý </w:t>
      </w:r>
      <w:r w:rsidR="00DD7D53" w:rsidRPr="00847524">
        <w:rPr>
          <w:bCs/>
          <w:sz w:val="28"/>
          <w:szCs w:val="28"/>
        </w:rPr>
        <w:t xml:space="preserve">chợ hạng 3 </w:t>
      </w:r>
      <w:r w:rsidRPr="00847524">
        <w:rPr>
          <w:bCs/>
          <w:sz w:val="28"/>
          <w:szCs w:val="28"/>
          <w:lang w:val="vi-VN"/>
        </w:rPr>
        <w:t>và phối hợp với các cơ quan cấp tr</w:t>
      </w:r>
      <w:r w:rsidR="002E65EB" w:rsidRPr="00847524">
        <w:rPr>
          <w:bCs/>
          <w:sz w:val="28"/>
          <w:szCs w:val="28"/>
          <w:lang w:val="vi-VN"/>
        </w:rPr>
        <w:t xml:space="preserve">ên quản lý các chợ </w:t>
      </w:r>
      <w:r w:rsidR="00DD7D53" w:rsidRPr="00847524">
        <w:rPr>
          <w:bCs/>
          <w:sz w:val="28"/>
          <w:szCs w:val="28"/>
        </w:rPr>
        <w:t xml:space="preserve">hạng 1 và hạng 2 </w:t>
      </w:r>
      <w:r w:rsidR="002E65EB" w:rsidRPr="00847524">
        <w:rPr>
          <w:bCs/>
          <w:sz w:val="28"/>
          <w:szCs w:val="28"/>
          <w:lang w:val="vi-VN"/>
        </w:rPr>
        <w:t>trên địa bàn</w:t>
      </w:r>
      <w:r w:rsidR="002E65EB" w:rsidRPr="00847524">
        <w:rPr>
          <w:bCs/>
          <w:sz w:val="28"/>
          <w:szCs w:val="28"/>
        </w:rPr>
        <w:t>.</w:t>
      </w:r>
    </w:p>
    <w:p w:rsidR="00FA24B5" w:rsidRPr="00847524" w:rsidRDefault="00FA24B5" w:rsidP="000A1679">
      <w:pPr>
        <w:shd w:val="clear" w:color="auto" w:fill="FFFFFF"/>
        <w:spacing w:before="120" w:line="252" w:lineRule="auto"/>
        <w:ind w:firstLine="720"/>
        <w:jc w:val="both"/>
        <w:rPr>
          <w:bCs/>
          <w:sz w:val="28"/>
          <w:szCs w:val="28"/>
        </w:rPr>
      </w:pPr>
      <w:r w:rsidRPr="00847524">
        <w:rPr>
          <w:bCs/>
          <w:sz w:val="28"/>
          <w:szCs w:val="28"/>
          <w:lang w:val="vi-VN"/>
        </w:rPr>
        <w:t xml:space="preserve">2.Phối hợp với các đơn vị liên quan tuyên truyền, giải thích, vận động thương nhân kinh doanh tại chợ trong các trường hợp có chủ trương thực hiện </w:t>
      </w:r>
      <w:r w:rsidR="003342FB" w:rsidRPr="00847524">
        <w:rPr>
          <w:bCs/>
          <w:sz w:val="28"/>
          <w:szCs w:val="28"/>
        </w:rPr>
        <w:t>phương án</w:t>
      </w:r>
      <w:r w:rsidRPr="00847524">
        <w:rPr>
          <w:bCs/>
          <w:sz w:val="28"/>
          <w:szCs w:val="28"/>
          <w:lang w:val="vi-VN"/>
        </w:rPr>
        <w:t xml:space="preserve"> phát triển chợ (đầu tư xây mới, nâng cấp, </w:t>
      </w:r>
      <w:r w:rsidR="003342FB" w:rsidRPr="00847524">
        <w:rPr>
          <w:bCs/>
          <w:sz w:val="28"/>
          <w:szCs w:val="28"/>
        </w:rPr>
        <w:t>cải tạo</w:t>
      </w:r>
      <w:r w:rsidRPr="00847524">
        <w:rPr>
          <w:bCs/>
          <w:sz w:val="28"/>
          <w:szCs w:val="28"/>
          <w:lang w:val="vi-VN"/>
        </w:rPr>
        <w:t xml:space="preserve"> chợ…) nhằm trán</w:t>
      </w:r>
      <w:r w:rsidR="002E65EB" w:rsidRPr="00847524">
        <w:rPr>
          <w:bCs/>
          <w:sz w:val="28"/>
          <w:szCs w:val="28"/>
          <w:lang w:val="vi-VN"/>
        </w:rPr>
        <w:t>h việc khiếu kiện có thể xảy ra</w:t>
      </w:r>
      <w:r w:rsidR="002E65EB" w:rsidRPr="00847524">
        <w:rPr>
          <w:bCs/>
          <w:sz w:val="28"/>
          <w:szCs w:val="28"/>
        </w:rPr>
        <w:t>.</w:t>
      </w:r>
    </w:p>
    <w:p w:rsidR="00204584" w:rsidRPr="00847524" w:rsidRDefault="00204584" w:rsidP="000A1679">
      <w:pPr>
        <w:shd w:val="clear" w:color="auto" w:fill="FFFFFF"/>
        <w:spacing w:before="120" w:line="252" w:lineRule="auto"/>
        <w:ind w:firstLine="720"/>
        <w:jc w:val="both"/>
        <w:rPr>
          <w:bCs/>
          <w:sz w:val="28"/>
          <w:szCs w:val="28"/>
        </w:rPr>
      </w:pPr>
      <w:r w:rsidRPr="00847524">
        <w:rPr>
          <w:bCs/>
          <w:sz w:val="28"/>
          <w:szCs w:val="28"/>
        </w:rPr>
        <w:t>3</w:t>
      </w:r>
      <w:r w:rsidRPr="00847524">
        <w:rPr>
          <w:bCs/>
          <w:sz w:val="28"/>
          <w:szCs w:val="28"/>
          <w:lang w:val="vi-VN"/>
        </w:rPr>
        <w:t>. </w:t>
      </w:r>
      <w:r w:rsidR="005F5C22" w:rsidRPr="00847524">
        <w:rPr>
          <w:bCs/>
          <w:sz w:val="28"/>
          <w:szCs w:val="28"/>
        </w:rPr>
        <w:t>H</w:t>
      </w:r>
      <w:r w:rsidR="005F5C22" w:rsidRPr="00847524">
        <w:rPr>
          <w:bCs/>
          <w:sz w:val="28"/>
          <w:szCs w:val="28"/>
          <w:lang w:val="vi-VN"/>
        </w:rPr>
        <w:t>àng năm xây dựng kế hoạch sửa chữa, cải tạo nâng cấp chợ trong phạm vi quản lý</w:t>
      </w:r>
      <w:r w:rsidR="005F5C22" w:rsidRPr="00847524">
        <w:rPr>
          <w:bCs/>
          <w:sz w:val="28"/>
          <w:szCs w:val="28"/>
        </w:rPr>
        <w:t>.</w:t>
      </w:r>
      <w:r w:rsidRPr="00847524">
        <w:rPr>
          <w:bCs/>
          <w:sz w:val="28"/>
          <w:szCs w:val="28"/>
          <w:lang w:val="vi-VN"/>
        </w:rPr>
        <w:t xml:space="preserve">Giám sát và chỉ đạo việc nâng cấp các chợ hạng 3 được đầu tư bằng vốn ngân sách đúng quy định của Ủy ban nhân dân tỉnh về quản lý dự án đầu tư trên địa bàn tỉnh; tạo điều kiện cho </w:t>
      </w:r>
      <w:r w:rsidRPr="00847524">
        <w:rPr>
          <w:bCs/>
          <w:sz w:val="28"/>
          <w:szCs w:val="28"/>
        </w:rPr>
        <w:t xml:space="preserve">đơn vị quản lý, kinh doanh khai thác chợ </w:t>
      </w:r>
      <w:r w:rsidRPr="00847524">
        <w:rPr>
          <w:bCs/>
          <w:sz w:val="28"/>
          <w:szCs w:val="28"/>
          <w:lang w:val="vi-VN"/>
        </w:rPr>
        <w:t>trên địa bàn hoạt động có hiệu quả</w:t>
      </w:r>
      <w:r w:rsidRPr="00847524">
        <w:rPr>
          <w:bCs/>
          <w:sz w:val="28"/>
          <w:szCs w:val="28"/>
        </w:rPr>
        <w:t>.</w:t>
      </w:r>
    </w:p>
    <w:p w:rsidR="00FA24B5" w:rsidRPr="00847524" w:rsidRDefault="00204584" w:rsidP="000A1679">
      <w:pPr>
        <w:shd w:val="clear" w:color="auto" w:fill="FFFFFF"/>
        <w:spacing w:before="120" w:line="252" w:lineRule="auto"/>
        <w:ind w:firstLine="720"/>
        <w:jc w:val="both"/>
        <w:rPr>
          <w:bCs/>
          <w:sz w:val="28"/>
          <w:szCs w:val="28"/>
        </w:rPr>
      </w:pPr>
      <w:r w:rsidRPr="00847524">
        <w:rPr>
          <w:bCs/>
          <w:sz w:val="28"/>
          <w:szCs w:val="28"/>
        </w:rPr>
        <w:t>4</w:t>
      </w:r>
      <w:r w:rsidR="00FA24B5" w:rsidRPr="00847524">
        <w:rPr>
          <w:bCs/>
          <w:sz w:val="28"/>
          <w:szCs w:val="28"/>
          <w:lang w:val="vi-VN"/>
        </w:rPr>
        <w:t>. Xử lý theo thẩm quyền hoặc kiến nghị xử lý các hành vi vi phạm pháp lu</w:t>
      </w:r>
      <w:r w:rsidR="002E65EB" w:rsidRPr="00847524">
        <w:rPr>
          <w:bCs/>
          <w:sz w:val="28"/>
          <w:szCs w:val="28"/>
          <w:lang w:val="vi-VN"/>
        </w:rPr>
        <w:t>ật về phát triển và quản lý chợ</w:t>
      </w:r>
      <w:r w:rsidR="002E65EB" w:rsidRPr="00847524">
        <w:rPr>
          <w:bCs/>
          <w:sz w:val="28"/>
          <w:szCs w:val="28"/>
        </w:rPr>
        <w:t>.</w:t>
      </w:r>
      <w:r w:rsidR="003A601D" w:rsidRPr="00847524">
        <w:rPr>
          <w:bCs/>
          <w:sz w:val="28"/>
          <w:szCs w:val="28"/>
        </w:rPr>
        <w:t>Phối hợp với các cơ quan chức năng thường x</w:t>
      </w:r>
      <w:r w:rsidRPr="00847524">
        <w:rPr>
          <w:bCs/>
          <w:sz w:val="28"/>
          <w:szCs w:val="28"/>
        </w:rPr>
        <w:t>uyên kiểm tra, xử lý không để xảy ra tình trạng hộ kinh doanh sinh sống trong phạm vi đất chợ (sử dụng điểm kinh doanh để kết hợp với nhà ở)</w:t>
      </w:r>
      <w:r w:rsidR="003A601D" w:rsidRPr="00847524">
        <w:rPr>
          <w:bCs/>
          <w:sz w:val="28"/>
          <w:szCs w:val="28"/>
          <w:lang w:val="vi-VN"/>
        </w:rPr>
        <w:t>.</w:t>
      </w:r>
    </w:p>
    <w:p w:rsidR="00204584" w:rsidRPr="00847524" w:rsidRDefault="00204584" w:rsidP="000A1679">
      <w:pPr>
        <w:shd w:val="clear" w:color="auto" w:fill="FFFFFF"/>
        <w:spacing w:before="120" w:line="252" w:lineRule="auto"/>
        <w:ind w:firstLine="720"/>
        <w:jc w:val="both"/>
        <w:rPr>
          <w:bCs/>
          <w:sz w:val="28"/>
          <w:szCs w:val="28"/>
        </w:rPr>
      </w:pPr>
      <w:r w:rsidRPr="00847524">
        <w:rPr>
          <w:bCs/>
          <w:sz w:val="28"/>
          <w:szCs w:val="28"/>
        </w:rPr>
        <w:t>5. Kiểm tra, giám sát hoạt động của các đơn vị quản lý, kinh doanh, khai thác chợ trên địa bàn trong việc thực hiện Nội quy, phương án bố trí, sắp xếp ngành nghề kinh doanh; phương án giá dịch vụ sử dụng diện tích bán hàng, trông giữ phương tiện tại chợ đã phê duyệt.</w:t>
      </w:r>
    </w:p>
    <w:p w:rsidR="00FA24B5" w:rsidRPr="00847524" w:rsidRDefault="00204584" w:rsidP="000A1679">
      <w:pPr>
        <w:shd w:val="clear" w:color="auto" w:fill="FFFFFF"/>
        <w:spacing w:before="120" w:line="252" w:lineRule="auto"/>
        <w:ind w:firstLine="720"/>
        <w:jc w:val="both"/>
        <w:rPr>
          <w:bCs/>
          <w:sz w:val="28"/>
          <w:szCs w:val="28"/>
        </w:rPr>
      </w:pPr>
      <w:r w:rsidRPr="00847524">
        <w:rPr>
          <w:bCs/>
          <w:sz w:val="28"/>
          <w:szCs w:val="28"/>
        </w:rPr>
        <w:lastRenderedPageBreak/>
        <w:t>6</w:t>
      </w:r>
      <w:r w:rsidR="00FA24B5" w:rsidRPr="00847524">
        <w:rPr>
          <w:bCs/>
          <w:sz w:val="28"/>
          <w:szCs w:val="28"/>
          <w:lang w:val="vi-VN"/>
        </w:rPr>
        <w:t>. </w:t>
      </w:r>
      <w:r w:rsidR="003A601D" w:rsidRPr="00847524">
        <w:rPr>
          <w:bCs/>
          <w:sz w:val="28"/>
          <w:szCs w:val="28"/>
          <w:lang w:val="vi-VN"/>
        </w:rPr>
        <w:t xml:space="preserve">Tổ chức phổ biến, tuyên truyền nhân dân không tham gia buôn bán tại các chợ tự phát, không buôn bán kinh doanh tại các </w:t>
      </w:r>
      <w:r w:rsidR="008D46C3" w:rsidRPr="00847524">
        <w:rPr>
          <w:bCs/>
          <w:sz w:val="28"/>
          <w:szCs w:val="28"/>
        </w:rPr>
        <w:t>khu vực</w:t>
      </w:r>
      <w:r w:rsidR="003A601D" w:rsidRPr="00847524">
        <w:rPr>
          <w:bCs/>
          <w:sz w:val="28"/>
          <w:szCs w:val="28"/>
          <w:lang w:val="vi-VN"/>
        </w:rPr>
        <w:t xml:space="preserve"> không đúng quy định</w:t>
      </w:r>
      <w:r w:rsidR="003A601D" w:rsidRPr="00847524">
        <w:rPr>
          <w:bCs/>
          <w:sz w:val="28"/>
          <w:szCs w:val="28"/>
        </w:rPr>
        <w:t>; ảnh hưởng mỹ quan đô thị, không đảm bảo an toàn vệ sinh thực phẩm, an toàn về cháy nổ, ô nhiễm môi trường. Phối hợp với các phòng, đơn vị liên quan tổ chức kiểm tra, chấn chỉnh không để xảy ra tình trạng lấn chiếm lòng, lề đường kinh doanh; x</w:t>
      </w:r>
      <w:r w:rsidR="00FA24B5" w:rsidRPr="00847524">
        <w:rPr>
          <w:bCs/>
          <w:sz w:val="28"/>
          <w:szCs w:val="28"/>
          <w:lang w:val="vi-VN"/>
        </w:rPr>
        <w:t xml:space="preserve">ây dựng và thực hiện kế hoạch giải tỏa các chợ tự phát, các tụ điểm kinh doanh không </w:t>
      </w:r>
      <w:r w:rsidR="003342FB" w:rsidRPr="00847524">
        <w:rPr>
          <w:bCs/>
          <w:sz w:val="28"/>
          <w:szCs w:val="28"/>
        </w:rPr>
        <w:t>phù hợp</w:t>
      </w:r>
      <w:r w:rsidR="00FA24B5" w:rsidRPr="00847524">
        <w:rPr>
          <w:bCs/>
          <w:sz w:val="28"/>
          <w:szCs w:val="28"/>
          <w:lang w:val="vi-VN"/>
        </w:rPr>
        <w:t xml:space="preserve"> quy hoạch v</w:t>
      </w:r>
      <w:r w:rsidR="00684183" w:rsidRPr="00847524">
        <w:rPr>
          <w:bCs/>
          <w:sz w:val="28"/>
          <w:szCs w:val="28"/>
          <w:lang w:val="vi-VN"/>
        </w:rPr>
        <w:t>à quy định trên địa bàn quản lý</w:t>
      </w:r>
      <w:r w:rsidR="00684183" w:rsidRPr="00847524">
        <w:rPr>
          <w:bCs/>
          <w:sz w:val="28"/>
          <w:szCs w:val="28"/>
        </w:rPr>
        <w:t>.</w:t>
      </w:r>
    </w:p>
    <w:p w:rsidR="00207DE1" w:rsidRPr="00847524" w:rsidRDefault="00204584" w:rsidP="000A1679">
      <w:pPr>
        <w:shd w:val="clear" w:color="auto" w:fill="FFFFFF"/>
        <w:spacing w:before="120" w:line="252" w:lineRule="auto"/>
        <w:ind w:firstLine="720"/>
        <w:jc w:val="both"/>
        <w:rPr>
          <w:sz w:val="28"/>
          <w:szCs w:val="28"/>
        </w:rPr>
      </w:pPr>
      <w:r w:rsidRPr="00847524">
        <w:rPr>
          <w:sz w:val="28"/>
          <w:szCs w:val="28"/>
        </w:rPr>
        <w:t>7</w:t>
      </w:r>
      <w:r w:rsidR="00207DE1" w:rsidRPr="00847524">
        <w:rPr>
          <w:sz w:val="28"/>
          <w:szCs w:val="28"/>
          <w:lang w:val="vi-VN"/>
        </w:rPr>
        <w:t>. Quản lý, ký cam kết về đảm bảo an toàn thực phẩm tại chợ theo quy định và phân cấp của Bộ Y tế, Bộ Nông nghiệp và</w:t>
      </w:r>
      <w:r w:rsidR="008528FF" w:rsidRPr="00847524">
        <w:rPr>
          <w:sz w:val="28"/>
          <w:szCs w:val="28"/>
          <w:lang w:val="vi-VN"/>
        </w:rPr>
        <w:t xml:space="preserve"> Phát triển Nông thôn, Bộ Công </w:t>
      </w:r>
      <w:r w:rsidR="008528FF" w:rsidRPr="00847524">
        <w:rPr>
          <w:sz w:val="28"/>
          <w:szCs w:val="28"/>
        </w:rPr>
        <w:t>T</w:t>
      </w:r>
      <w:r w:rsidR="00207DE1" w:rsidRPr="00847524">
        <w:rPr>
          <w:sz w:val="28"/>
          <w:szCs w:val="28"/>
          <w:lang w:val="vi-VN"/>
        </w:rPr>
        <w:t xml:space="preserve">hương và UBND </w:t>
      </w:r>
      <w:r w:rsidR="00207DE1" w:rsidRPr="00847524">
        <w:rPr>
          <w:sz w:val="28"/>
          <w:szCs w:val="28"/>
        </w:rPr>
        <w:t>tỉnh</w:t>
      </w:r>
      <w:r w:rsidR="00207DE1" w:rsidRPr="00847524">
        <w:rPr>
          <w:sz w:val="28"/>
          <w:szCs w:val="28"/>
          <w:lang w:val="vi-VN"/>
        </w:rPr>
        <w:t>. Chủ động tổ chức kiểm tra, kiểm soát và xử lý những hành vi vi phạm pháp luật về an toàn thực phẩm tại chợ theo quy định hiện hành.</w:t>
      </w:r>
    </w:p>
    <w:p w:rsidR="00204584" w:rsidRPr="00847524" w:rsidRDefault="00204584" w:rsidP="000A1679">
      <w:pPr>
        <w:shd w:val="clear" w:color="auto" w:fill="FFFFFF"/>
        <w:spacing w:before="120" w:line="252" w:lineRule="auto"/>
        <w:ind w:firstLine="720"/>
        <w:jc w:val="both"/>
        <w:rPr>
          <w:sz w:val="28"/>
          <w:szCs w:val="28"/>
        </w:rPr>
      </w:pPr>
      <w:r w:rsidRPr="00847524">
        <w:rPr>
          <w:sz w:val="28"/>
          <w:szCs w:val="28"/>
        </w:rPr>
        <w:t>8. Xử lý các vi phạm về bảo vệ người tiêu dùng theo thẩm quyền và theo quy định của pháp luật; tổ chức hòa giải tranh chấp giải quyết khiếu nại phát sinh tại chợ theo thẩm quyền quy định.</w:t>
      </w:r>
    </w:p>
    <w:p w:rsidR="00207DE1" w:rsidRPr="00847524" w:rsidRDefault="00204584" w:rsidP="000A1679">
      <w:pPr>
        <w:shd w:val="clear" w:color="auto" w:fill="FFFFFF"/>
        <w:spacing w:before="120" w:line="252" w:lineRule="auto"/>
        <w:ind w:firstLine="720"/>
        <w:jc w:val="both"/>
        <w:rPr>
          <w:spacing w:val="2"/>
          <w:sz w:val="28"/>
          <w:szCs w:val="28"/>
        </w:rPr>
      </w:pPr>
      <w:r w:rsidRPr="00847524">
        <w:rPr>
          <w:spacing w:val="2"/>
          <w:sz w:val="28"/>
          <w:szCs w:val="28"/>
        </w:rPr>
        <w:t>9</w:t>
      </w:r>
      <w:r w:rsidR="00207DE1" w:rsidRPr="00847524">
        <w:rPr>
          <w:spacing w:val="2"/>
          <w:sz w:val="28"/>
          <w:szCs w:val="28"/>
          <w:lang w:val="vi-VN"/>
        </w:rPr>
        <w:t xml:space="preserve">. Thực hiện các nhiệm vụ quản lý nhà nước theo phân cấp, ủy quyền của Ủy ban nhân dân cấp huyện </w:t>
      </w:r>
      <w:r w:rsidR="00ED7E6B" w:rsidRPr="00847524">
        <w:rPr>
          <w:spacing w:val="2"/>
          <w:sz w:val="28"/>
          <w:szCs w:val="28"/>
        </w:rPr>
        <w:t xml:space="preserve">về </w:t>
      </w:r>
      <w:r w:rsidR="00207DE1" w:rsidRPr="00847524">
        <w:rPr>
          <w:spacing w:val="2"/>
          <w:sz w:val="28"/>
          <w:szCs w:val="28"/>
          <w:lang w:val="vi-VN"/>
        </w:rPr>
        <w:t xml:space="preserve">đảm bảo công tác phòng cháy chữa cháy, vệ sinh </w:t>
      </w:r>
      <w:r w:rsidR="008D46C3" w:rsidRPr="00847524">
        <w:rPr>
          <w:spacing w:val="2"/>
          <w:sz w:val="28"/>
          <w:szCs w:val="28"/>
        </w:rPr>
        <w:t xml:space="preserve">an toàn thực phẩm, bảo vệ </w:t>
      </w:r>
      <w:r w:rsidR="00207DE1" w:rsidRPr="00847524">
        <w:rPr>
          <w:spacing w:val="2"/>
          <w:sz w:val="28"/>
          <w:szCs w:val="28"/>
          <w:lang w:val="vi-VN"/>
        </w:rPr>
        <w:t xml:space="preserve">môi trường, </w:t>
      </w:r>
      <w:r w:rsidR="008D46C3" w:rsidRPr="00847524">
        <w:rPr>
          <w:spacing w:val="2"/>
          <w:sz w:val="28"/>
          <w:szCs w:val="28"/>
        </w:rPr>
        <w:t xml:space="preserve">đảm bảo </w:t>
      </w:r>
      <w:r w:rsidR="00207DE1" w:rsidRPr="00847524">
        <w:rPr>
          <w:spacing w:val="2"/>
          <w:sz w:val="28"/>
          <w:szCs w:val="28"/>
          <w:lang w:val="vi-VN"/>
        </w:rPr>
        <w:t>an ninh trật tự tại các chợ trên địa bàn theo quy định.</w:t>
      </w:r>
    </w:p>
    <w:p w:rsidR="00FA24B5" w:rsidRPr="00847524" w:rsidRDefault="00FA24B5" w:rsidP="000A1679">
      <w:pPr>
        <w:shd w:val="clear" w:color="auto" w:fill="FFFFFF"/>
        <w:spacing w:before="120" w:line="252" w:lineRule="auto"/>
        <w:ind w:firstLine="720"/>
        <w:jc w:val="both"/>
        <w:rPr>
          <w:bCs/>
          <w:sz w:val="28"/>
          <w:szCs w:val="28"/>
          <w:lang w:val="vi-VN"/>
        </w:rPr>
      </w:pPr>
      <w:r w:rsidRPr="00847524">
        <w:rPr>
          <w:b/>
          <w:bCs/>
          <w:sz w:val="28"/>
          <w:szCs w:val="28"/>
          <w:lang w:val="vi-VN"/>
        </w:rPr>
        <w:t>Điều 2</w:t>
      </w:r>
      <w:r w:rsidR="00885DFB" w:rsidRPr="00847524">
        <w:rPr>
          <w:b/>
          <w:bCs/>
          <w:sz w:val="28"/>
          <w:szCs w:val="28"/>
        </w:rPr>
        <w:t>0</w:t>
      </w:r>
      <w:r w:rsidRPr="00847524">
        <w:rPr>
          <w:b/>
          <w:bCs/>
          <w:sz w:val="28"/>
          <w:szCs w:val="28"/>
          <w:lang w:val="vi-VN"/>
        </w:rPr>
        <w:t>. Điều khoản thi hành</w:t>
      </w:r>
    </w:p>
    <w:p w:rsidR="00FA24B5" w:rsidRPr="00847524" w:rsidRDefault="00FA24B5" w:rsidP="000A1679">
      <w:pPr>
        <w:shd w:val="clear" w:color="auto" w:fill="FFFFFF"/>
        <w:spacing w:before="120" w:line="252" w:lineRule="auto"/>
        <w:ind w:firstLine="720"/>
        <w:jc w:val="both"/>
        <w:rPr>
          <w:bCs/>
          <w:sz w:val="28"/>
          <w:szCs w:val="28"/>
          <w:lang w:val="vi-VN"/>
        </w:rPr>
      </w:pPr>
      <w:r w:rsidRPr="00847524">
        <w:rPr>
          <w:bCs/>
          <w:sz w:val="28"/>
          <w:szCs w:val="28"/>
          <w:lang w:val="vi-VN"/>
        </w:rPr>
        <w:t>1. Các nội dung có liên quan khác chưa quy định cụ thể trong quy định này thì thực hiện theo Nghị định số</w:t>
      </w:r>
      <w:r w:rsidRPr="00847524">
        <w:rPr>
          <w:bCs/>
          <w:sz w:val="28"/>
          <w:szCs w:val="28"/>
        </w:rPr>
        <w:t xml:space="preserve"> 02/2003/NĐ-CP</w:t>
      </w:r>
      <w:r w:rsidRPr="00847524">
        <w:rPr>
          <w:bCs/>
          <w:sz w:val="28"/>
          <w:szCs w:val="28"/>
          <w:lang w:val="vi-VN"/>
        </w:rPr>
        <w:t> Nghị định số</w:t>
      </w:r>
      <w:r w:rsidRPr="00847524">
        <w:rPr>
          <w:bCs/>
          <w:sz w:val="28"/>
          <w:szCs w:val="28"/>
        </w:rPr>
        <w:t xml:space="preserve"> 114/2009/NĐ-CP</w:t>
      </w:r>
      <w:r w:rsidRPr="00847524">
        <w:rPr>
          <w:bCs/>
          <w:sz w:val="28"/>
          <w:szCs w:val="28"/>
          <w:lang w:val="vi-VN"/>
        </w:rPr>
        <w:t> và các quy định của pháp luật hiện hành khác có liên quan.</w:t>
      </w:r>
    </w:p>
    <w:p w:rsidR="002E65EB" w:rsidRPr="00847524" w:rsidRDefault="00FA24B5" w:rsidP="000A1679">
      <w:pPr>
        <w:shd w:val="clear" w:color="auto" w:fill="FFFFFF"/>
        <w:spacing w:before="120" w:line="252" w:lineRule="auto"/>
        <w:ind w:firstLine="720"/>
        <w:jc w:val="both"/>
        <w:rPr>
          <w:bCs/>
          <w:sz w:val="28"/>
          <w:szCs w:val="28"/>
        </w:rPr>
      </w:pPr>
      <w:r w:rsidRPr="00847524">
        <w:rPr>
          <w:bCs/>
          <w:sz w:val="28"/>
          <w:szCs w:val="28"/>
          <w:lang w:val="vi-VN"/>
        </w:rPr>
        <w:t>2. Trong quá trình triển khai thực hiện Quy định này, nếu cơ quan nhà nước cấp trên ban hành văn bản có quy định khác nội dung của Quy định này, thì thực hiện theo văn bản của cơ quan nhà nước cấp trên ban hành./.</w:t>
      </w:r>
    </w:p>
    <w:p w:rsidR="00DC35D0" w:rsidRPr="00847524" w:rsidRDefault="00DC35D0" w:rsidP="002E65EB">
      <w:pPr>
        <w:shd w:val="clear" w:color="auto" w:fill="FFFFFF"/>
        <w:spacing w:before="120" w:line="252" w:lineRule="auto"/>
        <w:ind w:firstLine="900"/>
        <w:jc w:val="both"/>
        <w:rPr>
          <w:bCs/>
          <w:sz w:val="8"/>
          <w:szCs w:val="28"/>
        </w:rPr>
      </w:pPr>
    </w:p>
    <w:p w:rsidR="001222FC" w:rsidRPr="00847524" w:rsidRDefault="00FB6360" w:rsidP="002E65EB">
      <w:pPr>
        <w:shd w:val="clear" w:color="auto" w:fill="FFFFFF"/>
        <w:spacing w:before="120" w:line="252" w:lineRule="auto"/>
        <w:ind w:firstLine="900"/>
        <w:jc w:val="right"/>
        <w:rPr>
          <w:bCs/>
          <w:sz w:val="28"/>
          <w:szCs w:val="28"/>
        </w:rPr>
      </w:pPr>
      <w:r w:rsidRPr="00847524">
        <w:rPr>
          <w:b/>
          <w:bCs/>
          <w:sz w:val="26"/>
          <w:szCs w:val="26"/>
        </w:rPr>
        <w:t>ỦY BAN NHÂN DÂN TỈNH HÀ TĨNH</w:t>
      </w:r>
      <w:bookmarkEnd w:id="10"/>
    </w:p>
    <w:sectPr w:rsidR="001222FC" w:rsidRPr="00847524" w:rsidSect="000A1679">
      <w:footerReference w:type="even" r:id="rId8"/>
      <w:footerReference w:type="default" r:id="rId9"/>
      <w:pgSz w:w="11909" w:h="16834" w:code="9"/>
      <w:pgMar w:top="1138" w:right="965" w:bottom="1138" w:left="1699"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4D54" w:rsidRDefault="00C84D54" w:rsidP="000B5636">
      <w:r>
        <w:separator/>
      </w:r>
    </w:p>
  </w:endnote>
  <w:endnote w:type="continuationSeparator" w:id="1">
    <w:p w:rsidR="00C84D54" w:rsidRDefault="00C84D54" w:rsidP="000B56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A6" w:rsidRDefault="004177AD" w:rsidP="00587813">
    <w:pPr>
      <w:pStyle w:val="Footer"/>
      <w:framePr w:wrap="around" w:vAnchor="text" w:hAnchor="margin" w:xAlign="right" w:y="1"/>
      <w:rPr>
        <w:rStyle w:val="PageNumber"/>
      </w:rPr>
    </w:pPr>
    <w:r>
      <w:rPr>
        <w:rStyle w:val="PageNumber"/>
      </w:rPr>
      <w:fldChar w:fldCharType="begin"/>
    </w:r>
    <w:r w:rsidR="003940A6">
      <w:rPr>
        <w:rStyle w:val="PageNumber"/>
      </w:rPr>
      <w:instrText xml:space="preserve">PAGE  </w:instrText>
    </w:r>
    <w:r>
      <w:rPr>
        <w:rStyle w:val="PageNumber"/>
      </w:rPr>
      <w:fldChar w:fldCharType="end"/>
    </w:r>
  </w:p>
  <w:p w:rsidR="003940A6" w:rsidRDefault="003940A6" w:rsidP="006E7C7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00EE" w:rsidRPr="008100EE" w:rsidRDefault="004177AD" w:rsidP="008100EE">
    <w:pPr>
      <w:pStyle w:val="Footer"/>
      <w:framePr w:wrap="around" w:vAnchor="text" w:hAnchor="page" w:x="10807" w:y="264"/>
      <w:rPr>
        <w:rStyle w:val="PageNumber"/>
        <w:sz w:val="26"/>
        <w:szCs w:val="26"/>
      </w:rPr>
    </w:pPr>
    <w:r w:rsidRPr="008100EE">
      <w:rPr>
        <w:rStyle w:val="PageNumber"/>
        <w:sz w:val="26"/>
        <w:szCs w:val="26"/>
      </w:rPr>
      <w:fldChar w:fldCharType="begin"/>
    </w:r>
    <w:r w:rsidR="008100EE" w:rsidRPr="008100EE">
      <w:rPr>
        <w:rStyle w:val="PageNumber"/>
        <w:sz w:val="26"/>
        <w:szCs w:val="26"/>
      </w:rPr>
      <w:instrText xml:space="preserve">PAGE  </w:instrText>
    </w:r>
    <w:r w:rsidRPr="008100EE">
      <w:rPr>
        <w:rStyle w:val="PageNumber"/>
        <w:sz w:val="26"/>
        <w:szCs w:val="26"/>
      </w:rPr>
      <w:fldChar w:fldCharType="separate"/>
    </w:r>
    <w:r w:rsidR="002750E4">
      <w:rPr>
        <w:rStyle w:val="PageNumber"/>
        <w:noProof/>
        <w:sz w:val="26"/>
        <w:szCs w:val="26"/>
      </w:rPr>
      <w:t>20</w:t>
    </w:r>
    <w:r w:rsidRPr="008100EE">
      <w:rPr>
        <w:rStyle w:val="PageNumber"/>
        <w:sz w:val="26"/>
        <w:szCs w:val="26"/>
      </w:rPr>
      <w:fldChar w:fldCharType="end"/>
    </w:r>
  </w:p>
  <w:p w:rsidR="003940A6" w:rsidRDefault="003940A6" w:rsidP="006E7C7E">
    <w:pPr>
      <w:pStyle w:val="Footer"/>
      <w:ind w:right="360"/>
      <w:jc w:val="right"/>
    </w:pPr>
  </w:p>
  <w:p w:rsidR="003940A6" w:rsidRDefault="003940A6" w:rsidP="000A16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4D54" w:rsidRDefault="00C84D54" w:rsidP="000B5636">
      <w:r>
        <w:separator/>
      </w:r>
    </w:p>
  </w:footnote>
  <w:footnote w:type="continuationSeparator" w:id="1">
    <w:p w:rsidR="00C84D54" w:rsidRDefault="00C84D54" w:rsidP="000B56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2"/>
    <w:lvl w:ilvl="0">
      <w:start w:val="4"/>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2E65A23"/>
    <w:multiLevelType w:val="hybridMultilevel"/>
    <w:tmpl w:val="0AD4DE6A"/>
    <w:lvl w:ilvl="0" w:tplc="75663B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5562D2"/>
    <w:multiLevelType w:val="hybridMultilevel"/>
    <w:tmpl w:val="2DF09B98"/>
    <w:lvl w:ilvl="0" w:tplc="C278F8CA">
      <w:start w:val="1"/>
      <w:numFmt w:val="decimal"/>
      <w:lvlText w:val="%1."/>
      <w:lvlJc w:val="left"/>
      <w:pPr>
        <w:tabs>
          <w:tab w:val="num" w:pos="855"/>
        </w:tabs>
        <w:ind w:left="855" w:hanging="360"/>
      </w:pPr>
      <w:rPr>
        <w:rFonts w:hint="default"/>
      </w:rPr>
    </w:lvl>
    <w:lvl w:ilvl="1" w:tplc="A8566178">
      <w:start w:val="1"/>
      <w:numFmt w:val="upperLetter"/>
      <w:lvlText w:val="%2."/>
      <w:lvlJc w:val="left"/>
      <w:pPr>
        <w:tabs>
          <w:tab w:val="num" w:pos="500"/>
        </w:tabs>
        <w:ind w:left="500" w:hanging="360"/>
      </w:pPr>
      <w:rPr>
        <w:rFonts w:hint="default"/>
        <w:b/>
      </w:rPr>
    </w:lvl>
    <w:lvl w:ilvl="2" w:tplc="8F287022">
      <w:start w:val="8"/>
      <w:numFmt w:val="lowerLetter"/>
      <w:lvlText w:val="%3)"/>
      <w:lvlJc w:val="left"/>
      <w:pPr>
        <w:ind w:left="2475" w:hanging="360"/>
      </w:pPr>
      <w:rPr>
        <w:rFonts w:hint="default"/>
        <w:b w:val="0"/>
      </w:r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
    <w:nsid w:val="0953581B"/>
    <w:multiLevelType w:val="hybridMultilevel"/>
    <w:tmpl w:val="E1E22CD6"/>
    <w:lvl w:ilvl="0" w:tplc="A306C84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C21B29"/>
    <w:multiLevelType w:val="hybridMultilevel"/>
    <w:tmpl w:val="ED72B6D2"/>
    <w:lvl w:ilvl="0" w:tplc="444C7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AC256B"/>
    <w:multiLevelType w:val="hybridMultilevel"/>
    <w:tmpl w:val="90E4E670"/>
    <w:lvl w:ilvl="0" w:tplc="6A3E5634">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F50B7D"/>
    <w:multiLevelType w:val="hybridMultilevel"/>
    <w:tmpl w:val="3EE6711C"/>
    <w:lvl w:ilvl="0" w:tplc="D5DCE628">
      <w:start w:val="1"/>
      <w:numFmt w:val="lowerLetter"/>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550447D"/>
    <w:multiLevelType w:val="hybridMultilevel"/>
    <w:tmpl w:val="D17CFFD8"/>
    <w:lvl w:ilvl="0" w:tplc="AA506EB6">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5BD277C"/>
    <w:multiLevelType w:val="hybridMultilevel"/>
    <w:tmpl w:val="84E2469E"/>
    <w:lvl w:ilvl="0" w:tplc="D19497EC">
      <w:numFmt w:val="bullet"/>
      <w:lvlText w:val="-"/>
      <w:lvlJc w:val="left"/>
      <w:pPr>
        <w:tabs>
          <w:tab w:val="num" w:pos="540"/>
        </w:tabs>
        <w:ind w:left="540" w:hanging="360"/>
      </w:pPr>
      <w:rPr>
        <w:rFonts w:ascii="Times New Roman" w:eastAsia="Times New Roman" w:hAnsi="Times New Roman" w:cs="Times New Roman"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9">
    <w:nsid w:val="2FA20568"/>
    <w:multiLevelType w:val="hybridMultilevel"/>
    <w:tmpl w:val="9D869BFA"/>
    <w:lvl w:ilvl="0" w:tplc="A148DC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FA1343"/>
    <w:multiLevelType w:val="hybridMultilevel"/>
    <w:tmpl w:val="2B8296F8"/>
    <w:lvl w:ilvl="0" w:tplc="E7401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CF17B3"/>
    <w:multiLevelType w:val="hybridMultilevel"/>
    <w:tmpl w:val="2B8296F8"/>
    <w:lvl w:ilvl="0" w:tplc="E7401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33544CA"/>
    <w:multiLevelType w:val="hybridMultilevel"/>
    <w:tmpl w:val="9A9AA2DE"/>
    <w:lvl w:ilvl="0" w:tplc="3216D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F90EF4"/>
    <w:multiLevelType w:val="hybridMultilevel"/>
    <w:tmpl w:val="08703306"/>
    <w:lvl w:ilvl="0" w:tplc="B7D4EA34">
      <w:start w:val="1"/>
      <w:numFmt w:val="lowerLetter"/>
      <w:lvlText w:val="%1)"/>
      <w:lvlJc w:val="left"/>
      <w:pPr>
        <w:tabs>
          <w:tab w:val="num" w:pos="1080"/>
        </w:tabs>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56B7CB0"/>
    <w:multiLevelType w:val="hybridMultilevel"/>
    <w:tmpl w:val="74648D92"/>
    <w:lvl w:ilvl="0" w:tplc="0C7AF0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62271A5"/>
    <w:multiLevelType w:val="hybridMultilevel"/>
    <w:tmpl w:val="5508956A"/>
    <w:lvl w:ilvl="0" w:tplc="46BE6502">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B03061"/>
    <w:multiLevelType w:val="hybridMultilevel"/>
    <w:tmpl w:val="30A8F6BA"/>
    <w:lvl w:ilvl="0" w:tplc="2A567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560D52"/>
    <w:multiLevelType w:val="hybridMultilevel"/>
    <w:tmpl w:val="59B85C14"/>
    <w:lvl w:ilvl="0" w:tplc="A58C61EE">
      <w:start w:val="2"/>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18">
    <w:nsid w:val="3B6835D6"/>
    <w:multiLevelType w:val="hybridMultilevel"/>
    <w:tmpl w:val="B898344E"/>
    <w:lvl w:ilvl="0" w:tplc="AE789D7A">
      <w:start w:val="1"/>
      <w:numFmt w:val="decimal"/>
      <w:lvlText w:val="%1."/>
      <w:lvlJc w:val="left"/>
      <w:pPr>
        <w:ind w:left="1135" w:hanging="360"/>
      </w:pPr>
      <w:rPr>
        <w:rFonts w:hint="default"/>
      </w:rPr>
    </w:lvl>
    <w:lvl w:ilvl="1" w:tplc="04090019" w:tentative="1">
      <w:start w:val="1"/>
      <w:numFmt w:val="lowerLetter"/>
      <w:lvlText w:val="%2."/>
      <w:lvlJc w:val="left"/>
      <w:pPr>
        <w:ind w:left="1855" w:hanging="360"/>
      </w:pPr>
    </w:lvl>
    <w:lvl w:ilvl="2" w:tplc="0409001B" w:tentative="1">
      <w:start w:val="1"/>
      <w:numFmt w:val="lowerRoman"/>
      <w:lvlText w:val="%3."/>
      <w:lvlJc w:val="right"/>
      <w:pPr>
        <w:ind w:left="2575" w:hanging="180"/>
      </w:pPr>
    </w:lvl>
    <w:lvl w:ilvl="3" w:tplc="0409000F" w:tentative="1">
      <w:start w:val="1"/>
      <w:numFmt w:val="decimal"/>
      <w:lvlText w:val="%4."/>
      <w:lvlJc w:val="left"/>
      <w:pPr>
        <w:ind w:left="3295" w:hanging="360"/>
      </w:pPr>
    </w:lvl>
    <w:lvl w:ilvl="4" w:tplc="04090019" w:tentative="1">
      <w:start w:val="1"/>
      <w:numFmt w:val="lowerLetter"/>
      <w:lvlText w:val="%5."/>
      <w:lvlJc w:val="left"/>
      <w:pPr>
        <w:ind w:left="4015" w:hanging="360"/>
      </w:pPr>
    </w:lvl>
    <w:lvl w:ilvl="5" w:tplc="0409001B" w:tentative="1">
      <w:start w:val="1"/>
      <w:numFmt w:val="lowerRoman"/>
      <w:lvlText w:val="%6."/>
      <w:lvlJc w:val="right"/>
      <w:pPr>
        <w:ind w:left="4735" w:hanging="180"/>
      </w:pPr>
    </w:lvl>
    <w:lvl w:ilvl="6" w:tplc="0409000F" w:tentative="1">
      <w:start w:val="1"/>
      <w:numFmt w:val="decimal"/>
      <w:lvlText w:val="%7."/>
      <w:lvlJc w:val="left"/>
      <w:pPr>
        <w:ind w:left="5455" w:hanging="360"/>
      </w:pPr>
    </w:lvl>
    <w:lvl w:ilvl="7" w:tplc="04090019" w:tentative="1">
      <w:start w:val="1"/>
      <w:numFmt w:val="lowerLetter"/>
      <w:lvlText w:val="%8."/>
      <w:lvlJc w:val="left"/>
      <w:pPr>
        <w:ind w:left="6175" w:hanging="360"/>
      </w:pPr>
    </w:lvl>
    <w:lvl w:ilvl="8" w:tplc="0409001B" w:tentative="1">
      <w:start w:val="1"/>
      <w:numFmt w:val="lowerRoman"/>
      <w:lvlText w:val="%9."/>
      <w:lvlJc w:val="right"/>
      <w:pPr>
        <w:ind w:left="6895" w:hanging="180"/>
      </w:pPr>
    </w:lvl>
  </w:abstractNum>
  <w:abstractNum w:abstractNumId="19">
    <w:nsid w:val="3F0315BF"/>
    <w:multiLevelType w:val="hybridMultilevel"/>
    <w:tmpl w:val="88C4304A"/>
    <w:lvl w:ilvl="0" w:tplc="D9BCB3B8">
      <w:start w:val="1"/>
      <w:numFmt w:val="decimal"/>
      <w:lvlText w:val="%1."/>
      <w:lvlJc w:val="left"/>
      <w:pPr>
        <w:tabs>
          <w:tab w:val="num" w:pos="1065"/>
        </w:tabs>
        <w:ind w:left="1065" w:hanging="360"/>
      </w:pPr>
      <w:rPr>
        <w:rFonts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0">
    <w:nsid w:val="47415113"/>
    <w:multiLevelType w:val="hybridMultilevel"/>
    <w:tmpl w:val="F3140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F0A89"/>
    <w:multiLevelType w:val="hybridMultilevel"/>
    <w:tmpl w:val="9530F4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4F234C"/>
    <w:multiLevelType w:val="hybridMultilevel"/>
    <w:tmpl w:val="A490B9E4"/>
    <w:lvl w:ilvl="0" w:tplc="A17ED57C">
      <w:start w:val="1"/>
      <w:numFmt w:val="decimal"/>
      <w:lvlText w:val="%1."/>
      <w:lvlJc w:val="left"/>
      <w:pPr>
        <w:tabs>
          <w:tab w:val="num" w:pos="1440"/>
        </w:tabs>
        <w:ind w:left="1440" w:hanging="360"/>
      </w:pPr>
      <w:rPr>
        <w:rFonts w:hint="default"/>
      </w:rPr>
    </w:lvl>
    <w:lvl w:ilvl="1" w:tplc="F5D0E15E">
      <w:start w:val="7"/>
      <w:numFmt w:val="lowerLetter"/>
      <w:lvlText w:val="%2)"/>
      <w:lvlJc w:val="left"/>
      <w:pPr>
        <w:tabs>
          <w:tab w:val="num" w:pos="2160"/>
        </w:tabs>
        <w:ind w:left="216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D935882"/>
    <w:multiLevelType w:val="hybridMultilevel"/>
    <w:tmpl w:val="7FA2FE8E"/>
    <w:lvl w:ilvl="0" w:tplc="04090017">
      <w:start w:val="1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B72022"/>
    <w:multiLevelType w:val="hybridMultilevel"/>
    <w:tmpl w:val="07CC747C"/>
    <w:lvl w:ilvl="0" w:tplc="6798C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E0A1394"/>
    <w:multiLevelType w:val="multilevel"/>
    <w:tmpl w:val="5350A6E6"/>
    <w:lvl w:ilvl="0">
      <w:start w:val="1"/>
      <w:numFmt w:val="decimal"/>
      <w:lvlText w:val="%1."/>
      <w:lvlJc w:val="left"/>
      <w:pPr>
        <w:tabs>
          <w:tab w:val="num" w:pos="1080"/>
        </w:tabs>
        <w:ind w:left="1080" w:hanging="360"/>
      </w:pPr>
      <w:rPr>
        <w:rFonts w:hint="default"/>
      </w:rPr>
    </w:lvl>
    <w:lvl w:ilvl="1">
      <w:start w:val="11"/>
      <w:numFmt w:val="lowerLetter"/>
      <w:lvlText w:val="%2)"/>
      <w:lvlJc w:val="left"/>
      <w:pPr>
        <w:tabs>
          <w:tab w:val="num" w:pos="1800"/>
        </w:tabs>
        <w:ind w:left="1800" w:hanging="360"/>
      </w:pPr>
      <w:rPr>
        <w:rFonts w:hint="default"/>
        <w:b w:val="0"/>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4E61274D"/>
    <w:multiLevelType w:val="hybridMultilevel"/>
    <w:tmpl w:val="224056E2"/>
    <w:lvl w:ilvl="0" w:tplc="F0BC107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700D89"/>
    <w:multiLevelType w:val="hybridMultilevel"/>
    <w:tmpl w:val="473425E0"/>
    <w:lvl w:ilvl="0" w:tplc="A012531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1852598"/>
    <w:multiLevelType w:val="hybridMultilevel"/>
    <w:tmpl w:val="51F47302"/>
    <w:lvl w:ilvl="0" w:tplc="E3666BEA">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52F079D4"/>
    <w:multiLevelType w:val="hybridMultilevel"/>
    <w:tmpl w:val="FF4C8C10"/>
    <w:lvl w:ilvl="0" w:tplc="46A4651A">
      <w:start w:val="8"/>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70C3750"/>
    <w:multiLevelType w:val="hybridMultilevel"/>
    <w:tmpl w:val="1700A960"/>
    <w:lvl w:ilvl="0" w:tplc="BB7CFFCA">
      <w:start w:val="1"/>
      <w:numFmt w:val="decimal"/>
      <w:lvlText w:val="%1."/>
      <w:lvlJc w:val="left"/>
      <w:pPr>
        <w:tabs>
          <w:tab w:val="num" w:pos="1080"/>
        </w:tabs>
        <w:ind w:left="1080" w:hanging="360"/>
      </w:pPr>
      <w:rPr>
        <w:rFonts w:hint="default"/>
      </w:rPr>
    </w:lvl>
    <w:lvl w:ilvl="1" w:tplc="3D46FC08">
      <w:start w:val="11"/>
      <w:numFmt w:val="lowerLetter"/>
      <w:lvlText w:val="%2)"/>
      <w:lvlJc w:val="left"/>
      <w:pPr>
        <w:tabs>
          <w:tab w:val="num" w:pos="1800"/>
        </w:tabs>
        <w:ind w:left="1800" w:hanging="360"/>
      </w:pPr>
      <w:rPr>
        <w:rFonts w:hint="default"/>
        <w:b w:val="0"/>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71502F7"/>
    <w:multiLevelType w:val="hybridMultilevel"/>
    <w:tmpl w:val="2544050C"/>
    <w:lvl w:ilvl="0" w:tplc="41664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A8C0668"/>
    <w:multiLevelType w:val="multilevel"/>
    <w:tmpl w:val="DB001BB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AFB24C1"/>
    <w:multiLevelType w:val="hybridMultilevel"/>
    <w:tmpl w:val="12B63D42"/>
    <w:lvl w:ilvl="0" w:tplc="78F4CBA4">
      <w:start w:val="1"/>
      <w:numFmt w:val="upperRoman"/>
      <w:lvlText w:val="%1."/>
      <w:lvlJc w:val="left"/>
      <w:pPr>
        <w:tabs>
          <w:tab w:val="num" w:pos="1440"/>
        </w:tabs>
        <w:ind w:left="1440" w:hanging="720"/>
      </w:pPr>
      <w:rPr>
        <w:rFonts w:ascii="Times New Roman" w:eastAsia="Times New Roman" w:hAnsi="Times New Roman" w:cs="Times New Roman"/>
        <w:b/>
      </w:rPr>
    </w:lvl>
    <w:lvl w:ilvl="1" w:tplc="2488CEC6">
      <w:start w:val="1"/>
      <w:numFmt w:val="decimal"/>
      <w:lvlText w:val="%2."/>
      <w:lvlJc w:val="left"/>
      <w:pPr>
        <w:tabs>
          <w:tab w:val="num" w:pos="1200"/>
        </w:tabs>
        <w:ind w:left="1200" w:hanging="360"/>
      </w:pPr>
      <w:rPr>
        <w:rFonts w:hint="default"/>
      </w:rPr>
    </w:lvl>
    <w:lvl w:ilvl="2" w:tplc="5E569E48">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BA46276"/>
    <w:multiLevelType w:val="hybridMultilevel"/>
    <w:tmpl w:val="0A328DEE"/>
    <w:lvl w:ilvl="0" w:tplc="D2966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25C4A"/>
    <w:multiLevelType w:val="hybridMultilevel"/>
    <w:tmpl w:val="361E707E"/>
    <w:lvl w:ilvl="0" w:tplc="45B6B346">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3EF2508"/>
    <w:multiLevelType w:val="hybridMultilevel"/>
    <w:tmpl w:val="DF821BC8"/>
    <w:lvl w:ilvl="0" w:tplc="9E0A82AE">
      <w:start w:val="1"/>
      <w:numFmt w:val="decimal"/>
      <w:lvlText w:val="%1."/>
      <w:lvlJc w:val="left"/>
      <w:pPr>
        <w:tabs>
          <w:tab w:val="num" w:pos="970"/>
        </w:tabs>
        <w:ind w:left="970" w:hanging="360"/>
      </w:pPr>
      <w:rPr>
        <w:rFonts w:hint="default"/>
      </w:rPr>
    </w:lvl>
    <w:lvl w:ilvl="1" w:tplc="04090019" w:tentative="1">
      <w:start w:val="1"/>
      <w:numFmt w:val="lowerLetter"/>
      <w:lvlText w:val="%2."/>
      <w:lvlJc w:val="left"/>
      <w:pPr>
        <w:tabs>
          <w:tab w:val="num" w:pos="1690"/>
        </w:tabs>
        <w:ind w:left="1690" w:hanging="360"/>
      </w:pPr>
    </w:lvl>
    <w:lvl w:ilvl="2" w:tplc="0409001B" w:tentative="1">
      <w:start w:val="1"/>
      <w:numFmt w:val="lowerRoman"/>
      <w:lvlText w:val="%3."/>
      <w:lvlJc w:val="right"/>
      <w:pPr>
        <w:tabs>
          <w:tab w:val="num" w:pos="2410"/>
        </w:tabs>
        <w:ind w:left="2410" w:hanging="180"/>
      </w:pPr>
    </w:lvl>
    <w:lvl w:ilvl="3" w:tplc="0409000F" w:tentative="1">
      <w:start w:val="1"/>
      <w:numFmt w:val="decimal"/>
      <w:lvlText w:val="%4."/>
      <w:lvlJc w:val="left"/>
      <w:pPr>
        <w:tabs>
          <w:tab w:val="num" w:pos="3130"/>
        </w:tabs>
        <w:ind w:left="3130" w:hanging="360"/>
      </w:pPr>
    </w:lvl>
    <w:lvl w:ilvl="4" w:tplc="04090019" w:tentative="1">
      <w:start w:val="1"/>
      <w:numFmt w:val="lowerLetter"/>
      <w:lvlText w:val="%5."/>
      <w:lvlJc w:val="left"/>
      <w:pPr>
        <w:tabs>
          <w:tab w:val="num" w:pos="3850"/>
        </w:tabs>
        <w:ind w:left="3850" w:hanging="360"/>
      </w:pPr>
    </w:lvl>
    <w:lvl w:ilvl="5" w:tplc="0409001B" w:tentative="1">
      <w:start w:val="1"/>
      <w:numFmt w:val="lowerRoman"/>
      <w:lvlText w:val="%6."/>
      <w:lvlJc w:val="right"/>
      <w:pPr>
        <w:tabs>
          <w:tab w:val="num" w:pos="4570"/>
        </w:tabs>
        <w:ind w:left="4570" w:hanging="180"/>
      </w:pPr>
    </w:lvl>
    <w:lvl w:ilvl="6" w:tplc="0409000F" w:tentative="1">
      <w:start w:val="1"/>
      <w:numFmt w:val="decimal"/>
      <w:lvlText w:val="%7."/>
      <w:lvlJc w:val="left"/>
      <w:pPr>
        <w:tabs>
          <w:tab w:val="num" w:pos="5290"/>
        </w:tabs>
        <w:ind w:left="5290" w:hanging="360"/>
      </w:pPr>
    </w:lvl>
    <w:lvl w:ilvl="7" w:tplc="04090019" w:tentative="1">
      <w:start w:val="1"/>
      <w:numFmt w:val="lowerLetter"/>
      <w:lvlText w:val="%8."/>
      <w:lvlJc w:val="left"/>
      <w:pPr>
        <w:tabs>
          <w:tab w:val="num" w:pos="6010"/>
        </w:tabs>
        <w:ind w:left="6010" w:hanging="360"/>
      </w:pPr>
    </w:lvl>
    <w:lvl w:ilvl="8" w:tplc="0409001B" w:tentative="1">
      <w:start w:val="1"/>
      <w:numFmt w:val="lowerRoman"/>
      <w:lvlText w:val="%9."/>
      <w:lvlJc w:val="right"/>
      <w:pPr>
        <w:tabs>
          <w:tab w:val="num" w:pos="6730"/>
        </w:tabs>
        <w:ind w:left="6730" w:hanging="180"/>
      </w:pPr>
    </w:lvl>
  </w:abstractNum>
  <w:abstractNum w:abstractNumId="37">
    <w:nsid w:val="65AB2C12"/>
    <w:multiLevelType w:val="hybridMultilevel"/>
    <w:tmpl w:val="EEDE70A6"/>
    <w:lvl w:ilvl="0" w:tplc="BF94057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8C106D2"/>
    <w:multiLevelType w:val="hybridMultilevel"/>
    <w:tmpl w:val="2AAA11FA"/>
    <w:lvl w:ilvl="0" w:tplc="DCA424B8">
      <w:start w:val="1"/>
      <w:numFmt w:val="decimal"/>
      <w:lvlText w:val="%1."/>
      <w:lvlJc w:val="left"/>
      <w:pPr>
        <w:tabs>
          <w:tab w:val="num" w:pos="1095"/>
        </w:tabs>
        <w:ind w:left="1095" w:hanging="360"/>
      </w:pPr>
      <w:rPr>
        <w:rFonts w:hint="default"/>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39">
    <w:nsid w:val="694E2538"/>
    <w:multiLevelType w:val="hybridMultilevel"/>
    <w:tmpl w:val="CE0AE1EA"/>
    <w:lvl w:ilvl="0" w:tplc="9D729796">
      <w:start w:val="1"/>
      <w:numFmt w:val="decimal"/>
      <w:lvlText w:val="%1."/>
      <w:lvlJc w:val="left"/>
      <w:pPr>
        <w:tabs>
          <w:tab w:val="num" w:pos="795"/>
        </w:tabs>
        <w:ind w:left="795" w:hanging="360"/>
      </w:pPr>
      <w:rPr>
        <w:rFonts w:hint="default"/>
      </w:rPr>
    </w:lvl>
    <w:lvl w:ilvl="1" w:tplc="57A4A412">
      <w:start w:val="1"/>
      <w:numFmt w:val="lowerLetter"/>
      <w:lvlText w:val="%2)"/>
      <w:lvlJc w:val="left"/>
      <w:pPr>
        <w:tabs>
          <w:tab w:val="num" w:pos="1515"/>
        </w:tabs>
        <w:ind w:left="1515" w:hanging="360"/>
      </w:pPr>
      <w:rPr>
        <w:rFonts w:hint="default"/>
      </w:rPr>
    </w:lvl>
    <w:lvl w:ilvl="2" w:tplc="6DC4870A">
      <w:start w:val="1"/>
      <w:numFmt w:val="upperRoman"/>
      <w:lvlText w:val="%3."/>
      <w:lvlJc w:val="left"/>
      <w:pPr>
        <w:tabs>
          <w:tab w:val="num" w:pos="2775"/>
        </w:tabs>
        <w:ind w:left="2775" w:hanging="720"/>
      </w:pPr>
      <w:rPr>
        <w:rFonts w:hint="default"/>
        <w:b/>
      </w:r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40">
    <w:nsid w:val="6D081D50"/>
    <w:multiLevelType w:val="hybridMultilevel"/>
    <w:tmpl w:val="448657F4"/>
    <w:lvl w:ilvl="0" w:tplc="80326F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6A51CA"/>
    <w:multiLevelType w:val="hybridMultilevel"/>
    <w:tmpl w:val="F4CE1E52"/>
    <w:lvl w:ilvl="0" w:tplc="77AC6A9A">
      <w:start w:val="2"/>
      <w:numFmt w:val="decimal"/>
      <w:lvlText w:val="%1."/>
      <w:lvlJc w:val="left"/>
      <w:pPr>
        <w:tabs>
          <w:tab w:val="num" w:pos="3690"/>
        </w:tabs>
        <w:ind w:left="3690" w:hanging="360"/>
      </w:pPr>
      <w:rPr>
        <w:rFonts w:hint="default"/>
      </w:rPr>
    </w:lvl>
    <w:lvl w:ilvl="1" w:tplc="04090019" w:tentative="1">
      <w:start w:val="1"/>
      <w:numFmt w:val="lowerLetter"/>
      <w:lvlText w:val="%2."/>
      <w:lvlJc w:val="left"/>
      <w:pPr>
        <w:tabs>
          <w:tab w:val="num" w:pos="4410"/>
        </w:tabs>
        <w:ind w:left="4410" w:hanging="360"/>
      </w:pPr>
    </w:lvl>
    <w:lvl w:ilvl="2" w:tplc="0409001B" w:tentative="1">
      <w:start w:val="1"/>
      <w:numFmt w:val="lowerRoman"/>
      <w:lvlText w:val="%3."/>
      <w:lvlJc w:val="right"/>
      <w:pPr>
        <w:tabs>
          <w:tab w:val="num" w:pos="5130"/>
        </w:tabs>
        <w:ind w:left="5130" w:hanging="180"/>
      </w:pPr>
    </w:lvl>
    <w:lvl w:ilvl="3" w:tplc="0409000F" w:tentative="1">
      <w:start w:val="1"/>
      <w:numFmt w:val="decimal"/>
      <w:lvlText w:val="%4."/>
      <w:lvlJc w:val="left"/>
      <w:pPr>
        <w:tabs>
          <w:tab w:val="num" w:pos="5850"/>
        </w:tabs>
        <w:ind w:left="5850" w:hanging="360"/>
      </w:pPr>
    </w:lvl>
    <w:lvl w:ilvl="4" w:tplc="04090019" w:tentative="1">
      <w:start w:val="1"/>
      <w:numFmt w:val="lowerLetter"/>
      <w:lvlText w:val="%5."/>
      <w:lvlJc w:val="left"/>
      <w:pPr>
        <w:tabs>
          <w:tab w:val="num" w:pos="6570"/>
        </w:tabs>
        <w:ind w:left="6570" w:hanging="360"/>
      </w:pPr>
    </w:lvl>
    <w:lvl w:ilvl="5" w:tplc="0409001B" w:tentative="1">
      <w:start w:val="1"/>
      <w:numFmt w:val="lowerRoman"/>
      <w:lvlText w:val="%6."/>
      <w:lvlJc w:val="right"/>
      <w:pPr>
        <w:tabs>
          <w:tab w:val="num" w:pos="7290"/>
        </w:tabs>
        <w:ind w:left="7290" w:hanging="180"/>
      </w:pPr>
    </w:lvl>
    <w:lvl w:ilvl="6" w:tplc="0409000F" w:tentative="1">
      <w:start w:val="1"/>
      <w:numFmt w:val="decimal"/>
      <w:lvlText w:val="%7."/>
      <w:lvlJc w:val="left"/>
      <w:pPr>
        <w:tabs>
          <w:tab w:val="num" w:pos="8010"/>
        </w:tabs>
        <w:ind w:left="8010" w:hanging="360"/>
      </w:pPr>
    </w:lvl>
    <w:lvl w:ilvl="7" w:tplc="04090019" w:tentative="1">
      <w:start w:val="1"/>
      <w:numFmt w:val="lowerLetter"/>
      <w:lvlText w:val="%8."/>
      <w:lvlJc w:val="left"/>
      <w:pPr>
        <w:tabs>
          <w:tab w:val="num" w:pos="8730"/>
        </w:tabs>
        <w:ind w:left="8730" w:hanging="360"/>
      </w:pPr>
    </w:lvl>
    <w:lvl w:ilvl="8" w:tplc="0409001B" w:tentative="1">
      <w:start w:val="1"/>
      <w:numFmt w:val="lowerRoman"/>
      <w:lvlText w:val="%9."/>
      <w:lvlJc w:val="right"/>
      <w:pPr>
        <w:tabs>
          <w:tab w:val="num" w:pos="9450"/>
        </w:tabs>
        <w:ind w:left="9450" w:hanging="180"/>
      </w:pPr>
    </w:lvl>
  </w:abstractNum>
  <w:abstractNum w:abstractNumId="42">
    <w:nsid w:val="6D871FDD"/>
    <w:multiLevelType w:val="hybridMultilevel"/>
    <w:tmpl w:val="E45889F6"/>
    <w:lvl w:ilvl="0" w:tplc="05F4AFA8">
      <w:start w:val="1"/>
      <w:numFmt w:val="decimal"/>
      <w:lvlText w:val="%1."/>
      <w:lvlJc w:val="left"/>
      <w:pPr>
        <w:tabs>
          <w:tab w:val="num" w:pos="780"/>
        </w:tabs>
        <w:ind w:left="780" w:hanging="4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18008E7"/>
    <w:multiLevelType w:val="hybridMultilevel"/>
    <w:tmpl w:val="5BF674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41B08B1"/>
    <w:multiLevelType w:val="hybridMultilevel"/>
    <w:tmpl w:val="CEAE7828"/>
    <w:lvl w:ilvl="0" w:tplc="F06C1D34">
      <w:start w:val="10"/>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BF0F26"/>
    <w:multiLevelType w:val="hybridMultilevel"/>
    <w:tmpl w:val="541E808A"/>
    <w:lvl w:ilvl="0" w:tplc="D17871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A670549"/>
    <w:multiLevelType w:val="hybridMultilevel"/>
    <w:tmpl w:val="EFAEA3AC"/>
    <w:lvl w:ilvl="0" w:tplc="F3606096">
      <w:start w:val="4"/>
      <w:numFmt w:val="decimal"/>
      <w:lvlText w:val="%1."/>
      <w:lvlJc w:val="left"/>
      <w:pPr>
        <w:tabs>
          <w:tab w:val="num" w:pos="1080"/>
        </w:tabs>
        <w:ind w:left="1080" w:hanging="360"/>
      </w:pPr>
      <w:rPr>
        <w:rFonts w:hint="default"/>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C424669"/>
    <w:multiLevelType w:val="hybridMultilevel"/>
    <w:tmpl w:val="BD0ACDAC"/>
    <w:lvl w:ilvl="0" w:tplc="444C7B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F246DAD"/>
    <w:multiLevelType w:val="hybridMultilevel"/>
    <w:tmpl w:val="25AC8FB8"/>
    <w:lvl w:ilvl="0" w:tplc="322C1AF8">
      <w:start w:val="1"/>
      <w:numFmt w:val="decimal"/>
      <w:lvlText w:val="%1."/>
      <w:lvlJc w:val="left"/>
      <w:pPr>
        <w:tabs>
          <w:tab w:val="num" w:pos="1080"/>
        </w:tabs>
        <w:ind w:left="1080" w:hanging="360"/>
      </w:pPr>
      <w:rPr>
        <w:rFonts w:hint="default"/>
        <w:b/>
      </w:rPr>
    </w:lvl>
    <w:lvl w:ilvl="1" w:tplc="E97A9DA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21"/>
  </w:num>
  <w:num w:numId="4">
    <w:abstractNumId w:val="33"/>
  </w:num>
  <w:num w:numId="5">
    <w:abstractNumId w:val="39"/>
  </w:num>
  <w:num w:numId="6">
    <w:abstractNumId w:val="48"/>
  </w:num>
  <w:num w:numId="7">
    <w:abstractNumId w:val="43"/>
  </w:num>
  <w:num w:numId="8">
    <w:abstractNumId w:val="32"/>
  </w:num>
  <w:num w:numId="9">
    <w:abstractNumId w:val="42"/>
  </w:num>
  <w:num w:numId="10">
    <w:abstractNumId w:val="28"/>
  </w:num>
  <w:num w:numId="11">
    <w:abstractNumId w:val="46"/>
  </w:num>
  <w:num w:numId="12">
    <w:abstractNumId w:val="29"/>
  </w:num>
  <w:num w:numId="13">
    <w:abstractNumId w:val="2"/>
  </w:num>
  <w:num w:numId="14">
    <w:abstractNumId w:val="36"/>
  </w:num>
  <w:num w:numId="15">
    <w:abstractNumId w:val="8"/>
  </w:num>
  <w:num w:numId="16">
    <w:abstractNumId w:val="17"/>
  </w:num>
  <w:num w:numId="17">
    <w:abstractNumId w:val="13"/>
  </w:num>
  <w:num w:numId="18">
    <w:abstractNumId w:val="6"/>
  </w:num>
  <w:num w:numId="19">
    <w:abstractNumId w:val="41"/>
  </w:num>
  <w:num w:numId="20">
    <w:abstractNumId w:val="19"/>
  </w:num>
  <w:num w:numId="21">
    <w:abstractNumId w:val="22"/>
  </w:num>
  <w:num w:numId="22">
    <w:abstractNumId w:val="37"/>
  </w:num>
  <w:num w:numId="23">
    <w:abstractNumId w:val="30"/>
  </w:num>
  <w:num w:numId="24">
    <w:abstractNumId w:val="25"/>
  </w:num>
  <w:num w:numId="25">
    <w:abstractNumId w:val="9"/>
  </w:num>
  <w:num w:numId="26">
    <w:abstractNumId w:val="26"/>
  </w:num>
  <w:num w:numId="27">
    <w:abstractNumId w:val="11"/>
  </w:num>
  <w:num w:numId="28">
    <w:abstractNumId w:val="20"/>
  </w:num>
  <w:num w:numId="29">
    <w:abstractNumId w:val="45"/>
  </w:num>
  <w:num w:numId="30">
    <w:abstractNumId w:val="1"/>
  </w:num>
  <w:num w:numId="31">
    <w:abstractNumId w:val="24"/>
  </w:num>
  <w:num w:numId="32">
    <w:abstractNumId w:val="5"/>
  </w:num>
  <w:num w:numId="33">
    <w:abstractNumId w:val="34"/>
  </w:num>
  <w:num w:numId="34">
    <w:abstractNumId w:val="31"/>
  </w:num>
  <w:num w:numId="35">
    <w:abstractNumId w:val="3"/>
  </w:num>
  <w:num w:numId="36">
    <w:abstractNumId w:val="12"/>
  </w:num>
  <w:num w:numId="37">
    <w:abstractNumId w:val="40"/>
  </w:num>
  <w:num w:numId="38">
    <w:abstractNumId w:val="16"/>
  </w:num>
  <w:num w:numId="39">
    <w:abstractNumId w:val="35"/>
  </w:num>
  <w:num w:numId="40">
    <w:abstractNumId w:val="47"/>
  </w:num>
  <w:num w:numId="41">
    <w:abstractNumId w:val="18"/>
  </w:num>
  <w:num w:numId="42">
    <w:abstractNumId w:val="23"/>
  </w:num>
  <w:num w:numId="43">
    <w:abstractNumId w:val="14"/>
  </w:num>
  <w:num w:numId="44">
    <w:abstractNumId w:val="4"/>
  </w:num>
  <w:num w:numId="45">
    <w:abstractNumId w:val="10"/>
  </w:num>
  <w:num w:numId="46">
    <w:abstractNumId w:val="7"/>
  </w:num>
  <w:num w:numId="47">
    <w:abstractNumId w:val="15"/>
  </w:num>
  <w:num w:numId="48">
    <w:abstractNumId w:val="44"/>
  </w:num>
  <w:num w:numId="4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525A7"/>
    <w:rsid w:val="00003180"/>
    <w:rsid w:val="000039A8"/>
    <w:rsid w:val="00003D0C"/>
    <w:rsid w:val="00005776"/>
    <w:rsid w:val="000068AE"/>
    <w:rsid w:val="000069BF"/>
    <w:rsid w:val="00010972"/>
    <w:rsid w:val="0001136B"/>
    <w:rsid w:val="000114E2"/>
    <w:rsid w:val="00012540"/>
    <w:rsid w:val="00013204"/>
    <w:rsid w:val="00013631"/>
    <w:rsid w:val="00013B50"/>
    <w:rsid w:val="00014E8D"/>
    <w:rsid w:val="00016CE0"/>
    <w:rsid w:val="00017220"/>
    <w:rsid w:val="000213A7"/>
    <w:rsid w:val="00021CD1"/>
    <w:rsid w:val="00022BC2"/>
    <w:rsid w:val="00023C7B"/>
    <w:rsid w:val="000249B1"/>
    <w:rsid w:val="00025693"/>
    <w:rsid w:val="00025BF6"/>
    <w:rsid w:val="00025DF1"/>
    <w:rsid w:val="000267F1"/>
    <w:rsid w:val="00030A53"/>
    <w:rsid w:val="00031BCC"/>
    <w:rsid w:val="00032D3A"/>
    <w:rsid w:val="0003528B"/>
    <w:rsid w:val="000356A0"/>
    <w:rsid w:val="00036EE8"/>
    <w:rsid w:val="00042EC1"/>
    <w:rsid w:val="00043016"/>
    <w:rsid w:val="00043699"/>
    <w:rsid w:val="00046490"/>
    <w:rsid w:val="00050524"/>
    <w:rsid w:val="00050683"/>
    <w:rsid w:val="00050757"/>
    <w:rsid w:val="00050D8D"/>
    <w:rsid w:val="00051388"/>
    <w:rsid w:val="00053032"/>
    <w:rsid w:val="000532DF"/>
    <w:rsid w:val="000536B3"/>
    <w:rsid w:val="0005571E"/>
    <w:rsid w:val="0005663B"/>
    <w:rsid w:val="000568D7"/>
    <w:rsid w:val="00057077"/>
    <w:rsid w:val="00057189"/>
    <w:rsid w:val="000616A7"/>
    <w:rsid w:val="00061BCB"/>
    <w:rsid w:val="00061BFB"/>
    <w:rsid w:val="00062D33"/>
    <w:rsid w:val="0006306C"/>
    <w:rsid w:val="00064D12"/>
    <w:rsid w:val="00066100"/>
    <w:rsid w:val="00066641"/>
    <w:rsid w:val="000678E9"/>
    <w:rsid w:val="000706D0"/>
    <w:rsid w:val="00071C85"/>
    <w:rsid w:val="00071FC3"/>
    <w:rsid w:val="000738C1"/>
    <w:rsid w:val="00073A6B"/>
    <w:rsid w:val="000749AD"/>
    <w:rsid w:val="000764AE"/>
    <w:rsid w:val="00076811"/>
    <w:rsid w:val="00076812"/>
    <w:rsid w:val="00076B30"/>
    <w:rsid w:val="00077B5B"/>
    <w:rsid w:val="00081CA0"/>
    <w:rsid w:val="00084269"/>
    <w:rsid w:val="000844C6"/>
    <w:rsid w:val="000844E0"/>
    <w:rsid w:val="0008509B"/>
    <w:rsid w:val="00085104"/>
    <w:rsid w:val="0008598B"/>
    <w:rsid w:val="0008624B"/>
    <w:rsid w:val="00086487"/>
    <w:rsid w:val="00086D61"/>
    <w:rsid w:val="000908A5"/>
    <w:rsid w:val="00091C2E"/>
    <w:rsid w:val="00094EA1"/>
    <w:rsid w:val="00096D2E"/>
    <w:rsid w:val="00097C4D"/>
    <w:rsid w:val="000A1679"/>
    <w:rsid w:val="000A2D92"/>
    <w:rsid w:val="000A3FD7"/>
    <w:rsid w:val="000A5E76"/>
    <w:rsid w:val="000B131F"/>
    <w:rsid w:val="000B2AC8"/>
    <w:rsid w:val="000B5636"/>
    <w:rsid w:val="000B63C8"/>
    <w:rsid w:val="000B6B4F"/>
    <w:rsid w:val="000C115D"/>
    <w:rsid w:val="000C122A"/>
    <w:rsid w:val="000C77BC"/>
    <w:rsid w:val="000C79E4"/>
    <w:rsid w:val="000C7F52"/>
    <w:rsid w:val="000D0CCA"/>
    <w:rsid w:val="000D1817"/>
    <w:rsid w:val="000D36FB"/>
    <w:rsid w:val="000D3A16"/>
    <w:rsid w:val="000D535D"/>
    <w:rsid w:val="000D65D5"/>
    <w:rsid w:val="000D6D9A"/>
    <w:rsid w:val="000D7759"/>
    <w:rsid w:val="000E25DD"/>
    <w:rsid w:val="000E2880"/>
    <w:rsid w:val="000E3912"/>
    <w:rsid w:val="000E512E"/>
    <w:rsid w:val="000E6867"/>
    <w:rsid w:val="000E69BD"/>
    <w:rsid w:val="000E6A11"/>
    <w:rsid w:val="000E78CC"/>
    <w:rsid w:val="000F04B2"/>
    <w:rsid w:val="000F0EC8"/>
    <w:rsid w:val="000F26FE"/>
    <w:rsid w:val="000F28BF"/>
    <w:rsid w:val="000F2CC3"/>
    <w:rsid w:val="000F3353"/>
    <w:rsid w:val="000F342B"/>
    <w:rsid w:val="000F3CD3"/>
    <w:rsid w:val="000F3D7A"/>
    <w:rsid w:val="000F4158"/>
    <w:rsid w:val="000F430B"/>
    <w:rsid w:val="000F495A"/>
    <w:rsid w:val="000F4D72"/>
    <w:rsid w:val="000F5D98"/>
    <w:rsid w:val="000F7187"/>
    <w:rsid w:val="001003C4"/>
    <w:rsid w:val="001014BA"/>
    <w:rsid w:val="00101FEA"/>
    <w:rsid w:val="001027CB"/>
    <w:rsid w:val="001029C7"/>
    <w:rsid w:val="00104A27"/>
    <w:rsid w:val="001053A5"/>
    <w:rsid w:val="00105882"/>
    <w:rsid w:val="00105CB2"/>
    <w:rsid w:val="001068C4"/>
    <w:rsid w:val="00106EF8"/>
    <w:rsid w:val="00107617"/>
    <w:rsid w:val="00111AC7"/>
    <w:rsid w:val="001121C3"/>
    <w:rsid w:val="00112C20"/>
    <w:rsid w:val="00112EFA"/>
    <w:rsid w:val="0011410A"/>
    <w:rsid w:val="0011442E"/>
    <w:rsid w:val="00115992"/>
    <w:rsid w:val="00116DE8"/>
    <w:rsid w:val="00120395"/>
    <w:rsid w:val="0012144B"/>
    <w:rsid w:val="00121FB6"/>
    <w:rsid w:val="00122095"/>
    <w:rsid w:val="001222FC"/>
    <w:rsid w:val="00122C28"/>
    <w:rsid w:val="00123ABD"/>
    <w:rsid w:val="0012452E"/>
    <w:rsid w:val="001262BF"/>
    <w:rsid w:val="00127769"/>
    <w:rsid w:val="0013075B"/>
    <w:rsid w:val="00130EE2"/>
    <w:rsid w:val="00136296"/>
    <w:rsid w:val="001376F1"/>
    <w:rsid w:val="00137CF3"/>
    <w:rsid w:val="00140913"/>
    <w:rsid w:val="0014149E"/>
    <w:rsid w:val="00141D08"/>
    <w:rsid w:val="00142E7F"/>
    <w:rsid w:val="00143653"/>
    <w:rsid w:val="00143C19"/>
    <w:rsid w:val="0014560C"/>
    <w:rsid w:val="00145684"/>
    <w:rsid w:val="0015122A"/>
    <w:rsid w:val="00151376"/>
    <w:rsid w:val="00151FB7"/>
    <w:rsid w:val="00152036"/>
    <w:rsid w:val="001525A7"/>
    <w:rsid w:val="00152E4B"/>
    <w:rsid w:val="00152EA0"/>
    <w:rsid w:val="00156654"/>
    <w:rsid w:val="001608DE"/>
    <w:rsid w:val="00162290"/>
    <w:rsid w:val="0016232C"/>
    <w:rsid w:val="00164B7A"/>
    <w:rsid w:val="00164B97"/>
    <w:rsid w:val="001652DF"/>
    <w:rsid w:val="0016776A"/>
    <w:rsid w:val="00170CA4"/>
    <w:rsid w:val="001755EB"/>
    <w:rsid w:val="00176DF9"/>
    <w:rsid w:val="001801F6"/>
    <w:rsid w:val="00184730"/>
    <w:rsid w:val="00184C98"/>
    <w:rsid w:val="00184D6B"/>
    <w:rsid w:val="001850FE"/>
    <w:rsid w:val="0018547B"/>
    <w:rsid w:val="00186BD4"/>
    <w:rsid w:val="00190D5D"/>
    <w:rsid w:val="00191035"/>
    <w:rsid w:val="00191D9F"/>
    <w:rsid w:val="001930AB"/>
    <w:rsid w:val="001935FF"/>
    <w:rsid w:val="00194202"/>
    <w:rsid w:val="00195A0A"/>
    <w:rsid w:val="001968E7"/>
    <w:rsid w:val="00197118"/>
    <w:rsid w:val="001972D4"/>
    <w:rsid w:val="001A09F4"/>
    <w:rsid w:val="001A0E58"/>
    <w:rsid w:val="001A7097"/>
    <w:rsid w:val="001A713B"/>
    <w:rsid w:val="001A78E7"/>
    <w:rsid w:val="001A7CE9"/>
    <w:rsid w:val="001B3B96"/>
    <w:rsid w:val="001B4F6A"/>
    <w:rsid w:val="001B5398"/>
    <w:rsid w:val="001B6417"/>
    <w:rsid w:val="001C022C"/>
    <w:rsid w:val="001C14D9"/>
    <w:rsid w:val="001C1C34"/>
    <w:rsid w:val="001C1D09"/>
    <w:rsid w:val="001C4CB3"/>
    <w:rsid w:val="001C6370"/>
    <w:rsid w:val="001C695C"/>
    <w:rsid w:val="001C6F27"/>
    <w:rsid w:val="001D126D"/>
    <w:rsid w:val="001D35D5"/>
    <w:rsid w:val="001D3B55"/>
    <w:rsid w:val="001D3DFD"/>
    <w:rsid w:val="001D4991"/>
    <w:rsid w:val="001D6CD6"/>
    <w:rsid w:val="001E0366"/>
    <w:rsid w:val="001E0F00"/>
    <w:rsid w:val="001E166D"/>
    <w:rsid w:val="001E42BE"/>
    <w:rsid w:val="001E46E0"/>
    <w:rsid w:val="001E56C4"/>
    <w:rsid w:val="001E5861"/>
    <w:rsid w:val="001F16EE"/>
    <w:rsid w:val="001F5810"/>
    <w:rsid w:val="001F5C19"/>
    <w:rsid w:val="001F642D"/>
    <w:rsid w:val="001F6785"/>
    <w:rsid w:val="00200B3A"/>
    <w:rsid w:val="002036AF"/>
    <w:rsid w:val="00203E5D"/>
    <w:rsid w:val="00203F7A"/>
    <w:rsid w:val="00203FBB"/>
    <w:rsid w:val="00204584"/>
    <w:rsid w:val="0020590B"/>
    <w:rsid w:val="002072A0"/>
    <w:rsid w:val="00207DE1"/>
    <w:rsid w:val="00211692"/>
    <w:rsid w:val="00211A7F"/>
    <w:rsid w:val="00212459"/>
    <w:rsid w:val="00213B8C"/>
    <w:rsid w:val="0022040A"/>
    <w:rsid w:val="00223587"/>
    <w:rsid w:val="00225207"/>
    <w:rsid w:val="00227B43"/>
    <w:rsid w:val="00227ED0"/>
    <w:rsid w:val="00230AE5"/>
    <w:rsid w:val="0023157A"/>
    <w:rsid w:val="00232B0C"/>
    <w:rsid w:val="002337FD"/>
    <w:rsid w:val="00233F88"/>
    <w:rsid w:val="00233FDE"/>
    <w:rsid w:val="0023466A"/>
    <w:rsid w:val="00234A1A"/>
    <w:rsid w:val="002352EF"/>
    <w:rsid w:val="00235534"/>
    <w:rsid w:val="00235D65"/>
    <w:rsid w:val="00237B0B"/>
    <w:rsid w:val="00237C72"/>
    <w:rsid w:val="0024171B"/>
    <w:rsid w:val="00242DCF"/>
    <w:rsid w:val="00244628"/>
    <w:rsid w:val="0024584D"/>
    <w:rsid w:val="002462C7"/>
    <w:rsid w:val="00247D31"/>
    <w:rsid w:val="002506E2"/>
    <w:rsid w:val="002506F6"/>
    <w:rsid w:val="002510D1"/>
    <w:rsid w:val="002517B8"/>
    <w:rsid w:val="002539BB"/>
    <w:rsid w:val="00253F2B"/>
    <w:rsid w:val="002550E7"/>
    <w:rsid w:val="0025675E"/>
    <w:rsid w:val="00256D73"/>
    <w:rsid w:val="00256E39"/>
    <w:rsid w:val="00257C6E"/>
    <w:rsid w:val="00257EEC"/>
    <w:rsid w:val="00260777"/>
    <w:rsid w:val="002625E2"/>
    <w:rsid w:val="00262690"/>
    <w:rsid w:val="002632F0"/>
    <w:rsid w:val="00263DFB"/>
    <w:rsid w:val="00264A4C"/>
    <w:rsid w:val="002657A0"/>
    <w:rsid w:val="002657B6"/>
    <w:rsid w:val="00266B21"/>
    <w:rsid w:val="00267AF8"/>
    <w:rsid w:val="0027067B"/>
    <w:rsid w:val="00270C43"/>
    <w:rsid w:val="00271D9A"/>
    <w:rsid w:val="00271E30"/>
    <w:rsid w:val="00273433"/>
    <w:rsid w:val="00274687"/>
    <w:rsid w:val="002750E4"/>
    <w:rsid w:val="00277DF5"/>
    <w:rsid w:val="002800A6"/>
    <w:rsid w:val="0028287A"/>
    <w:rsid w:val="00282FC7"/>
    <w:rsid w:val="002837DC"/>
    <w:rsid w:val="00284097"/>
    <w:rsid w:val="002844FD"/>
    <w:rsid w:val="00285597"/>
    <w:rsid w:val="00286E57"/>
    <w:rsid w:val="0028711A"/>
    <w:rsid w:val="0028719D"/>
    <w:rsid w:val="00287679"/>
    <w:rsid w:val="0029097D"/>
    <w:rsid w:val="00290984"/>
    <w:rsid w:val="00291D28"/>
    <w:rsid w:val="00292358"/>
    <w:rsid w:val="0029302D"/>
    <w:rsid w:val="00293B7F"/>
    <w:rsid w:val="002A10E1"/>
    <w:rsid w:val="002A26F9"/>
    <w:rsid w:val="002A3E91"/>
    <w:rsid w:val="002A54A0"/>
    <w:rsid w:val="002A6046"/>
    <w:rsid w:val="002B0220"/>
    <w:rsid w:val="002B14B9"/>
    <w:rsid w:val="002B2784"/>
    <w:rsid w:val="002B3CC1"/>
    <w:rsid w:val="002B434B"/>
    <w:rsid w:val="002B60C0"/>
    <w:rsid w:val="002B6893"/>
    <w:rsid w:val="002C13C3"/>
    <w:rsid w:val="002C1B3B"/>
    <w:rsid w:val="002C29A4"/>
    <w:rsid w:val="002D05FA"/>
    <w:rsid w:val="002D0DE8"/>
    <w:rsid w:val="002D1437"/>
    <w:rsid w:val="002D1F84"/>
    <w:rsid w:val="002D3264"/>
    <w:rsid w:val="002D4534"/>
    <w:rsid w:val="002D4617"/>
    <w:rsid w:val="002D4E80"/>
    <w:rsid w:val="002E08BE"/>
    <w:rsid w:val="002E1C30"/>
    <w:rsid w:val="002E1ED6"/>
    <w:rsid w:val="002E5725"/>
    <w:rsid w:val="002E65EB"/>
    <w:rsid w:val="002E6DF1"/>
    <w:rsid w:val="002E758E"/>
    <w:rsid w:val="002F1FE2"/>
    <w:rsid w:val="002F3883"/>
    <w:rsid w:val="002F4B11"/>
    <w:rsid w:val="002F5755"/>
    <w:rsid w:val="003032FA"/>
    <w:rsid w:val="00305AE5"/>
    <w:rsid w:val="0030706D"/>
    <w:rsid w:val="003073B4"/>
    <w:rsid w:val="0031006E"/>
    <w:rsid w:val="003135B1"/>
    <w:rsid w:val="0031375E"/>
    <w:rsid w:val="00314AC7"/>
    <w:rsid w:val="00317206"/>
    <w:rsid w:val="0032085E"/>
    <w:rsid w:val="00320BF7"/>
    <w:rsid w:val="00320CC0"/>
    <w:rsid w:val="00322ED5"/>
    <w:rsid w:val="0032336F"/>
    <w:rsid w:val="00324103"/>
    <w:rsid w:val="00325C41"/>
    <w:rsid w:val="00326334"/>
    <w:rsid w:val="003269CD"/>
    <w:rsid w:val="00332718"/>
    <w:rsid w:val="00332DBA"/>
    <w:rsid w:val="00332EFB"/>
    <w:rsid w:val="003331A8"/>
    <w:rsid w:val="00333552"/>
    <w:rsid w:val="003342FB"/>
    <w:rsid w:val="00335DC0"/>
    <w:rsid w:val="00337977"/>
    <w:rsid w:val="003405F6"/>
    <w:rsid w:val="0034200E"/>
    <w:rsid w:val="00342944"/>
    <w:rsid w:val="00343E04"/>
    <w:rsid w:val="00345884"/>
    <w:rsid w:val="00350570"/>
    <w:rsid w:val="003518D4"/>
    <w:rsid w:val="00353CE6"/>
    <w:rsid w:val="00353F0F"/>
    <w:rsid w:val="00354087"/>
    <w:rsid w:val="0035494B"/>
    <w:rsid w:val="003575A3"/>
    <w:rsid w:val="003578EE"/>
    <w:rsid w:val="0035799B"/>
    <w:rsid w:val="0036061F"/>
    <w:rsid w:val="00360CC6"/>
    <w:rsid w:val="00361371"/>
    <w:rsid w:val="00361D2A"/>
    <w:rsid w:val="0036214E"/>
    <w:rsid w:val="003626B6"/>
    <w:rsid w:val="00362D20"/>
    <w:rsid w:val="00366D55"/>
    <w:rsid w:val="003678BD"/>
    <w:rsid w:val="003702B9"/>
    <w:rsid w:val="00372819"/>
    <w:rsid w:val="003729D6"/>
    <w:rsid w:val="00372F44"/>
    <w:rsid w:val="003742BF"/>
    <w:rsid w:val="0037442D"/>
    <w:rsid w:val="0037648E"/>
    <w:rsid w:val="003768FE"/>
    <w:rsid w:val="00380CF9"/>
    <w:rsid w:val="00382473"/>
    <w:rsid w:val="00383913"/>
    <w:rsid w:val="003856A7"/>
    <w:rsid w:val="003856AC"/>
    <w:rsid w:val="003906F6"/>
    <w:rsid w:val="00390CE7"/>
    <w:rsid w:val="00391DD4"/>
    <w:rsid w:val="00392B03"/>
    <w:rsid w:val="003936BA"/>
    <w:rsid w:val="00393916"/>
    <w:rsid w:val="00394017"/>
    <w:rsid w:val="003940A6"/>
    <w:rsid w:val="0039420E"/>
    <w:rsid w:val="003963FD"/>
    <w:rsid w:val="003A0143"/>
    <w:rsid w:val="003A03F9"/>
    <w:rsid w:val="003A2744"/>
    <w:rsid w:val="003A3680"/>
    <w:rsid w:val="003A36C9"/>
    <w:rsid w:val="003A3729"/>
    <w:rsid w:val="003A5428"/>
    <w:rsid w:val="003A601D"/>
    <w:rsid w:val="003A6407"/>
    <w:rsid w:val="003B06C1"/>
    <w:rsid w:val="003B3F42"/>
    <w:rsid w:val="003B56FA"/>
    <w:rsid w:val="003B6A2F"/>
    <w:rsid w:val="003C06E7"/>
    <w:rsid w:val="003C14F9"/>
    <w:rsid w:val="003C7405"/>
    <w:rsid w:val="003D17D0"/>
    <w:rsid w:val="003D184D"/>
    <w:rsid w:val="003D1B30"/>
    <w:rsid w:val="003D23AE"/>
    <w:rsid w:val="003D381D"/>
    <w:rsid w:val="003D4246"/>
    <w:rsid w:val="003D451C"/>
    <w:rsid w:val="003D5926"/>
    <w:rsid w:val="003D6A88"/>
    <w:rsid w:val="003D7328"/>
    <w:rsid w:val="003D73FF"/>
    <w:rsid w:val="003D7CD3"/>
    <w:rsid w:val="003D7EEA"/>
    <w:rsid w:val="003E03C6"/>
    <w:rsid w:val="003E095B"/>
    <w:rsid w:val="003E0997"/>
    <w:rsid w:val="003E0F59"/>
    <w:rsid w:val="003E13A2"/>
    <w:rsid w:val="003E1691"/>
    <w:rsid w:val="003E54DD"/>
    <w:rsid w:val="003E5680"/>
    <w:rsid w:val="003E6552"/>
    <w:rsid w:val="003E783A"/>
    <w:rsid w:val="003F0653"/>
    <w:rsid w:val="003F2ADA"/>
    <w:rsid w:val="003F3862"/>
    <w:rsid w:val="003F4A53"/>
    <w:rsid w:val="003F60B7"/>
    <w:rsid w:val="003F7F4E"/>
    <w:rsid w:val="004029A7"/>
    <w:rsid w:val="0040787C"/>
    <w:rsid w:val="004101D9"/>
    <w:rsid w:val="004104E6"/>
    <w:rsid w:val="00411E93"/>
    <w:rsid w:val="00411F88"/>
    <w:rsid w:val="004135E3"/>
    <w:rsid w:val="004139BB"/>
    <w:rsid w:val="00413EF6"/>
    <w:rsid w:val="004166C1"/>
    <w:rsid w:val="004176F1"/>
    <w:rsid w:val="004177AD"/>
    <w:rsid w:val="0042051E"/>
    <w:rsid w:val="004205BC"/>
    <w:rsid w:val="00421935"/>
    <w:rsid w:val="00422AF9"/>
    <w:rsid w:val="004245C6"/>
    <w:rsid w:val="00424753"/>
    <w:rsid w:val="0042550A"/>
    <w:rsid w:val="004261D1"/>
    <w:rsid w:val="00427BFF"/>
    <w:rsid w:val="00430840"/>
    <w:rsid w:val="004329AC"/>
    <w:rsid w:val="00437F40"/>
    <w:rsid w:val="0044175A"/>
    <w:rsid w:val="00442F5C"/>
    <w:rsid w:val="00444575"/>
    <w:rsid w:val="00445BC9"/>
    <w:rsid w:val="00446665"/>
    <w:rsid w:val="00452C0A"/>
    <w:rsid w:val="0045327E"/>
    <w:rsid w:val="00453E2F"/>
    <w:rsid w:val="00454FD2"/>
    <w:rsid w:val="00457494"/>
    <w:rsid w:val="00464004"/>
    <w:rsid w:val="00464DA4"/>
    <w:rsid w:val="0046769A"/>
    <w:rsid w:val="00471C80"/>
    <w:rsid w:val="0047306D"/>
    <w:rsid w:val="00474061"/>
    <w:rsid w:val="00476C7A"/>
    <w:rsid w:val="0047733D"/>
    <w:rsid w:val="00480FCE"/>
    <w:rsid w:val="0048150A"/>
    <w:rsid w:val="00481FA8"/>
    <w:rsid w:val="0048255A"/>
    <w:rsid w:val="00484A2B"/>
    <w:rsid w:val="00484CC7"/>
    <w:rsid w:val="00484DCF"/>
    <w:rsid w:val="0048540F"/>
    <w:rsid w:val="004859D8"/>
    <w:rsid w:val="00485B61"/>
    <w:rsid w:val="00486452"/>
    <w:rsid w:val="00487564"/>
    <w:rsid w:val="00487759"/>
    <w:rsid w:val="00492AC0"/>
    <w:rsid w:val="00493AA3"/>
    <w:rsid w:val="00495A3F"/>
    <w:rsid w:val="004A15F9"/>
    <w:rsid w:val="004A3007"/>
    <w:rsid w:val="004A3850"/>
    <w:rsid w:val="004A39FB"/>
    <w:rsid w:val="004A3E8E"/>
    <w:rsid w:val="004A77BC"/>
    <w:rsid w:val="004A7CD0"/>
    <w:rsid w:val="004B0975"/>
    <w:rsid w:val="004B1819"/>
    <w:rsid w:val="004B252D"/>
    <w:rsid w:val="004B32DC"/>
    <w:rsid w:val="004B404E"/>
    <w:rsid w:val="004B4BB1"/>
    <w:rsid w:val="004B4D3B"/>
    <w:rsid w:val="004B5172"/>
    <w:rsid w:val="004B6C9A"/>
    <w:rsid w:val="004C1C65"/>
    <w:rsid w:val="004C1C92"/>
    <w:rsid w:val="004C1DB7"/>
    <w:rsid w:val="004C2A97"/>
    <w:rsid w:val="004C2ED5"/>
    <w:rsid w:val="004C6499"/>
    <w:rsid w:val="004C72D0"/>
    <w:rsid w:val="004C7566"/>
    <w:rsid w:val="004C779A"/>
    <w:rsid w:val="004C79FA"/>
    <w:rsid w:val="004D0381"/>
    <w:rsid w:val="004D0854"/>
    <w:rsid w:val="004D0FAD"/>
    <w:rsid w:val="004D1B24"/>
    <w:rsid w:val="004D2E6B"/>
    <w:rsid w:val="004D577A"/>
    <w:rsid w:val="004D57B3"/>
    <w:rsid w:val="004E06DA"/>
    <w:rsid w:val="004E3D1A"/>
    <w:rsid w:val="004E490F"/>
    <w:rsid w:val="004E6560"/>
    <w:rsid w:val="004E7165"/>
    <w:rsid w:val="004E77CA"/>
    <w:rsid w:val="004F2185"/>
    <w:rsid w:val="004F40F4"/>
    <w:rsid w:val="004F4D8F"/>
    <w:rsid w:val="004F6168"/>
    <w:rsid w:val="004F717C"/>
    <w:rsid w:val="004F71D7"/>
    <w:rsid w:val="0050007A"/>
    <w:rsid w:val="00502459"/>
    <w:rsid w:val="005032A3"/>
    <w:rsid w:val="00503F18"/>
    <w:rsid w:val="00504133"/>
    <w:rsid w:val="005048B1"/>
    <w:rsid w:val="00504DD5"/>
    <w:rsid w:val="00506214"/>
    <w:rsid w:val="00511E05"/>
    <w:rsid w:val="00512AE9"/>
    <w:rsid w:val="00512BAC"/>
    <w:rsid w:val="005167B4"/>
    <w:rsid w:val="005167BF"/>
    <w:rsid w:val="00522354"/>
    <w:rsid w:val="00522576"/>
    <w:rsid w:val="0052273C"/>
    <w:rsid w:val="00522912"/>
    <w:rsid w:val="00522EAF"/>
    <w:rsid w:val="0052313A"/>
    <w:rsid w:val="00525287"/>
    <w:rsid w:val="005269CA"/>
    <w:rsid w:val="00526AEA"/>
    <w:rsid w:val="00527689"/>
    <w:rsid w:val="00531366"/>
    <w:rsid w:val="00532928"/>
    <w:rsid w:val="005329B1"/>
    <w:rsid w:val="00534115"/>
    <w:rsid w:val="00535DCB"/>
    <w:rsid w:val="005363D0"/>
    <w:rsid w:val="00536EA9"/>
    <w:rsid w:val="0053786E"/>
    <w:rsid w:val="00541634"/>
    <w:rsid w:val="00542F61"/>
    <w:rsid w:val="00543166"/>
    <w:rsid w:val="005440D4"/>
    <w:rsid w:val="005441FE"/>
    <w:rsid w:val="00544670"/>
    <w:rsid w:val="00544B5C"/>
    <w:rsid w:val="005459A2"/>
    <w:rsid w:val="00545ECA"/>
    <w:rsid w:val="00551319"/>
    <w:rsid w:val="00551B07"/>
    <w:rsid w:val="00552190"/>
    <w:rsid w:val="00555546"/>
    <w:rsid w:val="0055750C"/>
    <w:rsid w:val="00557FDB"/>
    <w:rsid w:val="00560845"/>
    <w:rsid w:val="00560B76"/>
    <w:rsid w:val="00560E2E"/>
    <w:rsid w:val="00560FA8"/>
    <w:rsid w:val="005618AB"/>
    <w:rsid w:val="00562221"/>
    <w:rsid w:val="005628CE"/>
    <w:rsid w:val="005633AC"/>
    <w:rsid w:val="005644C4"/>
    <w:rsid w:val="00564DFF"/>
    <w:rsid w:val="00565DED"/>
    <w:rsid w:val="00567233"/>
    <w:rsid w:val="0056730E"/>
    <w:rsid w:val="00567CCA"/>
    <w:rsid w:val="00567D98"/>
    <w:rsid w:val="00570E96"/>
    <w:rsid w:val="005752EC"/>
    <w:rsid w:val="00575EB8"/>
    <w:rsid w:val="005775E6"/>
    <w:rsid w:val="005776DE"/>
    <w:rsid w:val="00577A40"/>
    <w:rsid w:val="00581095"/>
    <w:rsid w:val="00581B94"/>
    <w:rsid w:val="00581C38"/>
    <w:rsid w:val="005828B4"/>
    <w:rsid w:val="00583C77"/>
    <w:rsid w:val="005848EB"/>
    <w:rsid w:val="00585201"/>
    <w:rsid w:val="00586186"/>
    <w:rsid w:val="00586197"/>
    <w:rsid w:val="00587813"/>
    <w:rsid w:val="0059157A"/>
    <w:rsid w:val="00593460"/>
    <w:rsid w:val="00594165"/>
    <w:rsid w:val="00594D34"/>
    <w:rsid w:val="00595BFE"/>
    <w:rsid w:val="00595D4D"/>
    <w:rsid w:val="00596C36"/>
    <w:rsid w:val="005A0962"/>
    <w:rsid w:val="005A2E1C"/>
    <w:rsid w:val="005A3445"/>
    <w:rsid w:val="005A4838"/>
    <w:rsid w:val="005A4B05"/>
    <w:rsid w:val="005A500B"/>
    <w:rsid w:val="005A5BB5"/>
    <w:rsid w:val="005B0C81"/>
    <w:rsid w:val="005B17EF"/>
    <w:rsid w:val="005B2E40"/>
    <w:rsid w:val="005B3499"/>
    <w:rsid w:val="005C273E"/>
    <w:rsid w:val="005C34B0"/>
    <w:rsid w:val="005C3628"/>
    <w:rsid w:val="005C411B"/>
    <w:rsid w:val="005C6521"/>
    <w:rsid w:val="005C6632"/>
    <w:rsid w:val="005C732A"/>
    <w:rsid w:val="005D2EAE"/>
    <w:rsid w:val="005D348E"/>
    <w:rsid w:val="005D4B53"/>
    <w:rsid w:val="005D5F0F"/>
    <w:rsid w:val="005D6A92"/>
    <w:rsid w:val="005D6DA1"/>
    <w:rsid w:val="005D6E31"/>
    <w:rsid w:val="005D79CF"/>
    <w:rsid w:val="005E0986"/>
    <w:rsid w:val="005E0E65"/>
    <w:rsid w:val="005E0F85"/>
    <w:rsid w:val="005E2B35"/>
    <w:rsid w:val="005E47EC"/>
    <w:rsid w:val="005E5A0E"/>
    <w:rsid w:val="005E62A6"/>
    <w:rsid w:val="005E67F6"/>
    <w:rsid w:val="005F0036"/>
    <w:rsid w:val="005F0BB0"/>
    <w:rsid w:val="005F0CCC"/>
    <w:rsid w:val="005F10E1"/>
    <w:rsid w:val="005F128E"/>
    <w:rsid w:val="005F1FC2"/>
    <w:rsid w:val="005F2BC3"/>
    <w:rsid w:val="005F43E2"/>
    <w:rsid w:val="005F46B1"/>
    <w:rsid w:val="005F4A3D"/>
    <w:rsid w:val="005F58E5"/>
    <w:rsid w:val="005F5C22"/>
    <w:rsid w:val="005F5E9E"/>
    <w:rsid w:val="005F5EA7"/>
    <w:rsid w:val="005F66A0"/>
    <w:rsid w:val="005F6CFB"/>
    <w:rsid w:val="00600743"/>
    <w:rsid w:val="00601371"/>
    <w:rsid w:val="00601A14"/>
    <w:rsid w:val="00601B44"/>
    <w:rsid w:val="0060291A"/>
    <w:rsid w:val="006036BC"/>
    <w:rsid w:val="00604577"/>
    <w:rsid w:val="0060494D"/>
    <w:rsid w:val="0060581A"/>
    <w:rsid w:val="00605C93"/>
    <w:rsid w:val="0060617B"/>
    <w:rsid w:val="0060658E"/>
    <w:rsid w:val="00612B39"/>
    <w:rsid w:val="0061539F"/>
    <w:rsid w:val="00620648"/>
    <w:rsid w:val="006223AB"/>
    <w:rsid w:val="0062379D"/>
    <w:rsid w:val="00624E36"/>
    <w:rsid w:val="00632014"/>
    <w:rsid w:val="006327C9"/>
    <w:rsid w:val="0063378F"/>
    <w:rsid w:val="0063393E"/>
    <w:rsid w:val="00633AC6"/>
    <w:rsid w:val="00633CCE"/>
    <w:rsid w:val="0063503E"/>
    <w:rsid w:val="00637AAE"/>
    <w:rsid w:val="00637C66"/>
    <w:rsid w:val="00640195"/>
    <w:rsid w:val="0064162C"/>
    <w:rsid w:val="00641635"/>
    <w:rsid w:val="00642357"/>
    <w:rsid w:val="00643314"/>
    <w:rsid w:val="006442B8"/>
    <w:rsid w:val="006455AE"/>
    <w:rsid w:val="0064586C"/>
    <w:rsid w:val="006468DD"/>
    <w:rsid w:val="00646960"/>
    <w:rsid w:val="0065179B"/>
    <w:rsid w:val="00655C14"/>
    <w:rsid w:val="00656131"/>
    <w:rsid w:val="00657808"/>
    <w:rsid w:val="00657BCF"/>
    <w:rsid w:val="006612A9"/>
    <w:rsid w:val="00662059"/>
    <w:rsid w:val="00662104"/>
    <w:rsid w:val="006623BF"/>
    <w:rsid w:val="00663385"/>
    <w:rsid w:val="00664391"/>
    <w:rsid w:val="00665155"/>
    <w:rsid w:val="006653D4"/>
    <w:rsid w:val="0066598C"/>
    <w:rsid w:val="00665DE9"/>
    <w:rsid w:val="006660CD"/>
    <w:rsid w:val="006669C9"/>
    <w:rsid w:val="0066789F"/>
    <w:rsid w:val="006700DA"/>
    <w:rsid w:val="00670DFA"/>
    <w:rsid w:val="00671FD8"/>
    <w:rsid w:val="00674895"/>
    <w:rsid w:val="00675B63"/>
    <w:rsid w:val="00675D36"/>
    <w:rsid w:val="00675DCE"/>
    <w:rsid w:val="006804BC"/>
    <w:rsid w:val="00680B44"/>
    <w:rsid w:val="00680C79"/>
    <w:rsid w:val="0068171E"/>
    <w:rsid w:val="00681B60"/>
    <w:rsid w:val="00681DA4"/>
    <w:rsid w:val="00681E34"/>
    <w:rsid w:val="00682952"/>
    <w:rsid w:val="006838A7"/>
    <w:rsid w:val="00684183"/>
    <w:rsid w:val="006853B4"/>
    <w:rsid w:val="00685FF8"/>
    <w:rsid w:val="006863A9"/>
    <w:rsid w:val="00687408"/>
    <w:rsid w:val="00687552"/>
    <w:rsid w:val="00687724"/>
    <w:rsid w:val="00687BB1"/>
    <w:rsid w:val="00687BB5"/>
    <w:rsid w:val="0069009C"/>
    <w:rsid w:val="006956BA"/>
    <w:rsid w:val="00696008"/>
    <w:rsid w:val="00696153"/>
    <w:rsid w:val="00696E4F"/>
    <w:rsid w:val="006A0C59"/>
    <w:rsid w:val="006A2500"/>
    <w:rsid w:val="006A259F"/>
    <w:rsid w:val="006A4EED"/>
    <w:rsid w:val="006A5910"/>
    <w:rsid w:val="006A76FE"/>
    <w:rsid w:val="006B1A37"/>
    <w:rsid w:val="006B1F1B"/>
    <w:rsid w:val="006B2BEE"/>
    <w:rsid w:val="006B40F8"/>
    <w:rsid w:val="006B41D3"/>
    <w:rsid w:val="006B47E4"/>
    <w:rsid w:val="006B496D"/>
    <w:rsid w:val="006B518D"/>
    <w:rsid w:val="006B6621"/>
    <w:rsid w:val="006B66BA"/>
    <w:rsid w:val="006C2F9B"/>
    <w:rsid w:val="006C30B5"/>
    <w:rsid w:val="006C4818"/>
    <w:rsid w:val="006C58F5"/>
    <w:rsid w:val="006C5A33"/>
    <w:rsid w:val="006C5E91"/>
    <w:rsid w:val="006D1CFE"/>
    <w:rsid w:val="006D3875"/>
    <w:rsid w:val="006D3F4F"/>
    <w:rsid w:val="006D5DC1"/>
    <w:rsid w:val="006D637F"/>
    <w:rsid w:val="006E0577"/>
    <w:rsid w:val="006E07E9"/>
    <w:rsid w:val="006E1D55"/>
    <w:rsid w:val="006E1D86"/>
    <w:rsid w:val="006E29E2"/>
    <w:rsid w:val="006E2E17"/>
    <w:rsid w:val="006E4DCA"/>
    <w:rsid w:val="006E7C7E"/>
    <w:rsid w:val="006F0F3A"/>
    <w:rsid w:val="006F2547"/>
    <w:rsid w:val="006F30E2"/>
    <w:rsid w:val="006F4219"/>
    <w:rsid w:val="006F4A18"/>
    <w:rsid w:val="006F5ACC"/>
    <w:rsid w:val="006F6F24"/>
    <w:rsid w:val="00705C8F"/>
    <w:rsid w:val="00712C3A"/>
    <w:rsid w:val="00712C7D"/>
    <w:rsid w:val="00714246"/>
    <w:rsid w:val="0071542C"/>
    <w:rsid w:val="00715BD9"/>
    <w:rsid w:val="007169C3"/>
    <w:rsid w:val="00716F76"/>
    <w:rsid w:val="0072176D"/>
    <w:rsid w:val="00722DD6"/>
    <w:rsid w:val="00727EE6"/>
    <w:rsid w:val="007366D4"/>
    <w:rsid w:val="00736F77"/>
    <w:rsid w:val="00740837"/>
    <w:rsid w:val="00741045"/>
    <w:rsid w:val="00741BA6"/>
    <w:rsid w:val="007439AA"/>
    <w:rsid w:val="00744169"/>
    <w:rsid w:val="00744633"/>
    <w:rsid w:val="0074673F"/>
    <w:rsid w:val="00754A63"/>
    <w:rsid w:val="00754E5B"/>
    <w:rsid w:val="0075642E"/>
    <w:rsid w:val="00760036"/>
    <w:rsid w:val="00760362"/>
    <w:rsid w:val="0076116D"/>
    <w:rsid w:val="00761A7A"/>
    <w:rsid w:val="00761FDE"/>
    <w:rsid w:val="007626D8"/>
    <w:rsid w:val="00762D08"/>
    <w:rsid w:val="00764308"/>
    <w:rsid w:val="00766FFA"/>
    <w:rsid w:val="007714C1"/>
    <w:rsid w:val="00772A45"/>
    <w:rsid w:val="007734E9"/>
    <w:rsid w:val="00773F42"/>
    <w:rsid w:val="00774237"/>
    <w:rsid w:val="00774AB5"/>
    <w:rsid w:val="00775543"/>
    <w:rsid w:val="00781AB2"/>
    <w:rsid w:val="007820DD"/>
    <w:rsid w:val="00782625"/>
    <w:rsid w:val="00782D9F"/>
    <w:rsid w:val="007842B0"/>
    <w:rsid w:val="00785D51"/>
    <w:rsid w:val="0078772A"/>
    <w:rsid w:val="0079173C"/>
    <w:rsid w:val="0079195E"/>
    <w:rsid w:val="00792A10"/>
    <w:rsid w:val="00793E48"/>
    <w:rsid w:val="007A0075"/>
    <w:rsid w:val="007A09F3"/>
    <w:rsid w:val="007A3258"/>
    <w:rsid w:val="007A4FD4"/>
    <w:rsid w:val="007A5279"/>
    <w:rsid w:val="007A56FC"/>
    <w:rsid w:val="007A5753"/>
    <w:rsid w:val="007A57BB"/>
    <w:rsid w:val="007B055D"/>
    <w:rsid w:val="007B1B63"/>
    <w:rsid w:val="007B26D1"/>
    <w:rsid w:val="007B3E14"/>
    <w:rsid w:val="007B547A"/>
    <w:rsid w:val="007B78CC"/>
    <w:rsid w:val="007C0B26"/>
    <w:rsid w:val="007C10E0"/>
    <w:rsid w:val="007C1D0E"/>
    <w:rsid w:val="007C20BF"/>
    <w:rsid w:val="007C2481"/>
    <w:rsid w:val="007C2CF6"/>
    <w:rsid w:val="007C2EC7"/>
    <w:rsid w:val="007C39B2"/>
    <w:rsid w:val="007C3AE0"/>
    <w:rsid w:val="007C4490"/>
    <w:rsid w:val="007D2B7F"/>
    <w:rsid w:val="007D64F2"/>
    <w:rsid w:val="007D6921"/>
    <w:rsid w:val="007D73F4"/>
    <w:rsid w:val="007E1456"/>
    <w:rsid w:val="007E2ECB"/>
    <w:rsid w:val="007E3E5E"/>
    <w:rsid w:val="007E4316"/>
    <w:rsid w:val="007E5B6E"/>
    <w:rsid w:val="007F0DAC"/>
    <w:rsid w:val="007F1026"/>
    <w:rsid w:val="007F108A"/>
    <w:rsid w:val="007F2914"/>
    <w:rsid w:val="007F2D11"/>
    <w:rsid w:val="007F3464"/>
    <w:rsid w:val="007F59B6"/>
    <w:rsid w:val="0080177B"/>
    <w:rsid w:val="008017A8"/>
    <w:rsid w:val="00802488"/>
    <w:rsid w:val="008027B8"/>
    <w:rsid w:val="00805388"/>
    <w:rsid w:val="008100EE"/>
    <w:rsid w:val="008103AC"/>
    <w:rsid w:val="0081161E"/>
    <w:rsid w:val="00811680"/>
    <w:rsid w:val="00811A8C"/>
    <w:rsid w:val="008144D1"/>
    <w:rsid w:val="00814DB3"/>
    <w:rsid w:val="00820987"/>
    <w:rsid w:val="00822D43"/>
    <w:rsid w:val="00824359"/>
    <w:rsid w:val="00825118"/>
    <w:rsid w:val="008256D5"/>
    <w:rsid w:val="008268E5"/>
    <w:rsid w:val="00827461"/>
    <w:rsid w:val="00827AB1"/>
    <w:rsid w:val="00830128"/>
    <w:rsid w:val="008328EC"/>
    <w:rsid w:val="0083439F"/>
    <w:rsid w:val="00834400"/>
    <w:rsid w:val="00834F26"/>
    <w:rsid w:val="008353EF"/>
    <w:rsid w:val="00841355"/>
    <w:rsid w:val="0084258C"/>
    <w:rsid w:val="00844202"/>
    <w:rsid w:val="0084483F"/>
    <w:rsid w:val="00844884"/>
    <w:rsid w:val="008455E0"/>
    <w:rsid w:val="008459C5"/>
    <w:rsid w:val="008462B6"/>
    <w:rsid w:val="0084671F"/>
    <w:rsid w:val="00846C55"/>
    <w:rsid w:val="0084746C"/>
    <w:rsid w:val="00847524"/>
    <w:rsid w:val="008524C4"/>
    <w:rsid w:val="008528FF"/>
    <w:rsid w:val="00852C7F"/>
    <w:rsid w:val="00853840"/>
    <w:rsid w:val="0085592E"/>
    <w:rsid w:val="0085785A"/>
    <w:rsid w:val="00857E61"/>
    <w:rsid w:val="00860528"/>
    <w:rsid w:val="00860A9C"/>
    <w:rsid w:val="00860D9E"/>
    <w:rsid w:val="00864A73"/>
    <w:rsid w:val="00864DD5"/>
    <w:rsid w:val="0086586E"/>
    <w:rsid w:val="00865A58"/>
    <w:rsid w:val="00866517"/>
    <w:rsid w:val="0086718E"/>
    <w:rsid w:val="00872BDE"/>
    <w:rsid w:val="0087316F"/>
    <w:rsid w:val="00873B93"/>
    <w:rsid w:val="00875FED"/>
    <w:rsid w:val="0087624D"/>
    <w:rsid w:val="00877F8B"/>
    <w:rsid w:val="00881055"/>
    <w:rsid w:val="00881EB5"/>
    <w:rsid w:val="0088575C"/>
    <w:rsid w:val="00885DFB"/>
    <w:rsid w:val="00886127"/>
    <w:rsid w:val="008871F1"/>
    <w:rsid w:val="00887CE8"/>
    <w:rsid w:val="008910D7"/>
    <w:rsid w:val="00892DFA"/>
    <w:rsid w:val="00893683"/>
    <w:rsid w:val="00894478"/>
    <w:rsid w:val="008954A5"/>
    <w:rsid w:val="008964A7"/>
    <w:rsid w:val="008978EC"/>
    <w:rsid w:val="008979CA"/>
    <w:rsid w:val="008A00B3"/>
    <w:rsid w:val="008A0A28"/>
    <w:rsid w:val="008A427F"/>
    <w:rsid w:val="008A42DA"/>
    <w:rsid w:val="008A43E9"/>
    <w:rsid w:val="008A5FCC"/>
    <w:rsid w:val="008A61FC"/>
    <w:rsid w:val="008A76C6"/>
    <w:rsid w:val="008A7832"/>
    <w:rsid w:val="008B22FC"/>
    <w:rsid w:val="008B313E"/>
    <w:rsid w:val="008B3373"/>
    <w:rsid w:val="008B77E0"/>
    <w:rsid w:val="008C2552"/>
    <w:rsid w:val="008C2ECE"/>
    <w:rsid w:val="008C4CB0"/>
    <w:rsid w:val="008C75BE"/>
    <w:rsid w:val="008D04BF"/>
    <w:rsid w:val="008D0FE5"/>
    <w:rsid w:val="008D1D7C"/>
    <w:rsid w:val="008D38F3"/>
    <w:rsid w:val="008D44E1"/>
    <w:rsid w:val="008D46C3"/>
    <w:rsid w:val="008D760C"/>
    <w:rsid w:val="008D79E7"/>
    <w:rsid w:val="008E0154"/>
    <w:rsid w:val="008E1743"/>
    <w:rsid w:val="008E18AD"/>
    <w:rsid w:val="008E2896"/>
    <w:rsid w:val="008E46AC"/>
    <w:rsid w:val="008E4F9B"/>
    <w:rsid w:val="008E6333"/>
    <w:rsid w:val="008F1A4B"/>
    <w:rsid w:val="008F2605"/>
    <w:rsid w:val="008F3B6A"/>
    <w:rsid w:val="008F40AE"/>
    <w:rsid w:val="008F4CDF"/>
    <w:rsid w:val="008F519E"/>
    <w:rsid w:val="008F6682"/>
    <w:rsid w:val="008F78EB"/>
    <w:rsid w:val="00900FA6"/>
    <w:rsid w:val="00901AC9"/>
    <w:rsid w:val="009024B1"/>
    <w:rsid w:val="00903D14"/>
    <w:rsid w:val="00904187"/>
    <w:rsid w:val="00904EA6"/>
    <w:rsid w:val="00904FE2"/>
    <w:rsid w:val="00906851"/>
    <w:rsid w:val="00906D26"/>
    <w:rsid w:val="00906FBC"/>
    <w:rsid w:val="0090789D"/>
    <w:rsid w:val="00910357"/>
    <w:rsid w:val="00912644"/>
    <w:rsid w:val="0091267B"/>
    <w:rsid w:val="00913A34"/>
    <w:rsid w:val="00914677"/>
    <w:rsid w:val="00914FE4"/>
    <w:rsid w:val="00915DD3"/>
    <w:rsid w:val="00916EFB"/>
    <w:rsid w:val="009207F6"/>
    <w:rsid w:val="00920A57"/>
    <w:rsid w:val="00921AA3"/>
    <w:rsid w:val="00924FC9"/>
    <w:rsid w:val="0092555B"/>
    <w:rsid w:val="009255A6"/>
    <w:rsid w:val="00925AAB"/>
    <w:rsid w:val="0092794E"/>
    <w:rsid w:val="00932912"/>
    <w:rsid w:val="00932A7C"/>
    <w:rsid w:val="009334AF"/>
    <w:rsid w:val="00933E89"/>
    <w:rsid w:val="00934F05"/>
    <w:rsid w:val="00935A70"/>
    <w:rsid w:val="00935F61"/>
    <w:rsid w:val="00941870"/>
    <w:rsid w:val="0094214D"/>
    <w:rsid w:val="00942F0F"/>
    <w:rsid w:val="00943300"/>
    <w:rsid w:val="009439E7"/>
    <w:rsid w:val="00944B7A"/>
    <w:rsid w:val="00944C35"/>
    <w:rsid w:val="009450F2"/>
    <w:rsid w:val="0094536F"/>
    <w:rsid w:val="009464B8"/>
    <w:rsid w:val="00946ABF"/>
    <w:rsid w:val="00947350"/>
    <w:rsid w:val="0094799B"/>
    <w:rsid w:val="009500E0"/>
    <w:rsid w:val="009500EF"/>
    <w:rsid w:val="00950A05"/>
    <w:rsid w:val="0095191B"/>
    <w:rsid w:val="00951A5D"/>
    <w:rsid w:val="00951CF1"/>
    <w:rsid w:val="0095250C"/>
    <w:rsid w:val="00955653"/>
    <w:rsid w:val="00956B4E"/>
    <w:rsid w:val="00956C70"/>
    <w:rsid w:val="0095725A"/>
    <w:rsid w:val="00961354"/>
    <w:rsid w:val="00963560"/>
    <w:rsid w:val="009720CC"/>
    <w:rsid w:val="009743C1"/>
    <w:rsid w:val="009752AE"/>
    <w:rsid w:val="00976308"/>
    <w:rsid w:val="009763C1"/>
    <w:rsid w:val="00977037"/>
    <w:rsid w:val="00977308"/>
    <w:rsid w:val="009777E9"/>
    <w:rsid w:val="0097781F"/>
    <w:rsid w:val="00980A21"/>
    <w:rsid w:val="009818F3"/>
    <w:rsid w:val="0098372D"/>
    <w:rsid w:val="00983AB6"/>
    <w:rsid w:val="009849BA"/>
    <w:rsid w:val="00985464"/>
    <w:rsid w:val="009863CC"/>
    <w:rsid w:val="00986D0F"/>
    <w:rsid w:val="00990077"/>
    <w:rsid w:val="009906C7"/>
    <w:rsid w:val="00990C63"/>
    <w:rsid w:val="00991C73"/>
    <w:rsid w:val="00994B5F"/>
    <w:rsid w:val="009972C2"/>
    <w:rsid w:val="009973C9"/>
    <w:rsid w:val="009A13D3"/>
    <w:rsid w:val="009A188D"/>
    <w:rsid w:val="009A18B9"/>
    <w:rsid w:val="009A239A"/>
    <w:rsid w:val="009A2823"/>
    <w:rsid w:val="009A2912"/>
    <w:rsid w:val="009A4159"/>
    <w:rsid w:val="009A6946"/>
    <w:rsid w:val="009B0371"/>
    <w:rsid w:val="009B4C55"/>
    <w:rsid w:val="009B4CCD"/>
    <w:rsid w:val="009B4DC2"/>
    <w:rsid w:val="009B7DF2"/>
    <w:rsid w:val="009C0E72"/>
    <w:rsid w:val="009C13B2"/>
    <w:rsid w:val="009C4573"/>
    <w:rsid w:val="009C4D58"/>
    <w:rsid w:val="009C61A8"/>
    <w:rsid w:val="009C6379"/>
    <w:rsid w:val="009C641E"/>
    <w:rsid w:val="009C6A2B"/>
    <w:rsid w:val="009D45DC"/>
    <w:rsid w:val="009D480A"/>
    <w:rsid w:val="009D4BEB"/>
    <w:rsid w:val="009D52E0"/>
    <w:rsid w:val="009E0CD9"/>
    <w:rsid w:val="009E1B7E"/>
    <w:rsid w:val="009E2A78"/>
    <w:rsid w:val="009E3850"/>
    <w:rsid w:val="009E39C0"/>
    <w:rsid w:val="009E3CE6"/>
    <w:rsid w:val="009E42A7"/>
    <w:rsid w:val="009E4DE3"/>
    <w:rsid w:val="009E58ED"/>
    <w:rsid w:val="009E6329"/>
    <w:rsid w:val="009F024E"/>
    <w:rsid w:val="009F09A2"/>
    <w:rsid w:val="009F13C6"/>
    <w:rsid w:val="009F360F"/>
    <w:rsid w:val="009F49A0"/>
    <w:rsid w:val="009F5B22"/>
    <w:rsid w:val="009F62BD"/>
    <w:rsid w:val="009F74E6"/>
    <w:rsid w:val="00A00197"/>
    <w:rsid w:val="00A00492"/>
    <w:rsid w:val="00A04188"/>
    <w:rsid w:val="00A04C80"/>
    <w:rsid w:val="00A0625B"/>
    <w:rsid w:val="00A062E2"/>
    <w:rsid w:val="00A10680"/>
    <w:rsid w:val="00A10991"/>
    <w:rsid w:val="00A12315"/>
    <w:rsid w:val="00A148F1"/>
    <w:rsid w:val="00A162DA"/>
    <w:rsid w:val="00A17581"/>
    <w:rsid w:val="00A23065"/>
    <w:rsid w:val="00A23987"/>
    <w:rsid w:val="00A24E29"/>
    <w:rsid w:val="00A25481"/>
    <w:rsid w:val="00A26D40"/>
    <w:rsid w:val="00A27952"/>
    <w:rsid w:val="00A3065D"/>
    <w:rsid w:val="00A34DD3"/>
    <w:rsid w:val="00A3703D"/>
    <w:rsid w:val="00A3779E"/>
    <w:rsid w:val="00A377D7"/>
    <w:rsid w:val="00A41EB0"/>
    <w:rsid w:val="00A41F76"/>
    <w:rsid w:val="00A43739"/>
    <w:rsid w:val="00A441D8"/>
    <w:rsid w:val="00A46725"/>
    <w:rsid w:val="00A46A3C"/>
    <w:rsid w:val="00A46B13"/>
    <w:rsid w:val="00A47178"/>
    <w:rsid w:val="00A472F2"/>
    <w:rsid w:val="00A50541"/>
    <w:rsid w:val="00A51920"/>
    <w:rsid w:val="00A52DF3"/>
    <w:rsid w:val="00A52E9E"/>
    <w:rsid w:val="00A53983"/>
    <w:rsid w:val="00A55144"/>
    <w:rsid w:val="00A55449"/>
    <w:rsid w:val="00A5768F"/>
    <w:rsid w:val="00A5790A"/>
    <w:rsid w:val="00A607CF"/>
    <w:rsid w:val="00A615B0"/>
    <w:rsid w:val="00A61C52"/>
    <w:rsid w:val="00A64266"/>
    <w:rsid w:val="00A65365"/>
    <w:rsid w:val="00A658BC"/>
    <w:rsid w:val="00A6609C"/>
    <w:rsid w:val="00A6626F"/>
    <w:rsid w:val="00A67D5C"/>
    <w:rsid w:val="00A70BE6"/>
    <w:rsid w:val="00A71E65"/>
    <w:rsid w:val="00A72A9D"/>
    <w:rsid w:val="00A73350"/>
    <w:rsid w:val="00A73C1F"/>
    <w:rsid w:val="00A73EA9"/>
    <w:rsid w:val="00A77509"/>
    <w:rsid w:val="00A833E3"/>
    <w:rsid w:val="00A84407"/>
    <w:rsid w:val="00A86949"/>
    <w:rsid w:val="00A87695"/>
    <w:rsid w:val="00A87ADA"/>
    <w:rsid w:val="00A90994"/>
    <w:rsid w:val="00A92507"/>
    <w:rsid w:val="00A95819"/>
    <w:rsid w:val="00A9588B"/>
    <w:rsid w:val="00AA0715"/>
    <w:rsid w:val="00AA185B"/>
    <w:rsid w:val="00AA1B04"/>
    <w:rsid w:val="00AA6F36"/>
    <w:rsid w:val="00AA71FF"/>
    <w:rsid w:val="00AB1188"/>
    <w:rsid w:val="00AB1768"/>
    <w:rsid w:val="00AB1D2C"/>
    <w:rsid w:val="00AB1D7B"/>
    <w:rsid w:val="00AB1EFB"/>
    <w:rsid w:val="00AB73E4"/>
    <w:rsid w:val="00AB7785"/>
    <w:rsid w:val="00AC0467"/>
    <w:rsid w:val="00AC0B08"/>
    <w:rsid w:val="00AC2231"/>
    <w:rsid w:val="00AC4D8A"/>
    <w:rsid w:val="00AC55A8"/>
    <w:rsid w:val="00AC5957"/>
    <w:rsid w:val="00AC6197"/>
    <w:rsid w:val="00AC6D00"/>
    <w:rsid w:val="00AC6E87"/>
    <w:rsid w:val="00AC72A6"/>
    <w:rsid w:val="00AD0963"/>
    <w:rsid w:val="00AD1C27"/>
    <w:rsid w:val="00AD3962"/>
    <w:rsid w:val="00AD3BC4"/>
    <w:rsid w:val="00AD3EBD"/>
    <w:rsid w:val="00AD63D6"/>
    <w:rsid w:val="00AD67E2"/>
    <w:rsid w:val="00AE1D8D"/>
    <w:rsid w:val="00AE3E69"/>
    <w:rsid w:val="00AE554B"/>
    <w:rsid w:val="00AE67C2"/>
    <w:rsid w:val="00AE7073"/>
    <w:rsid w:val="00AE71E6"/>
    <w:rsid w:val="00AE7EFE"/>
    <w:rsid w:val="00AF11E3"/>
    <w:rsid w:val="00AF32F7"/>
    <w:rsid w:val="00AF38DC"/>
    <w:rsid w:val="00AF456E"/>
    <w:rsid w:val="00AF542C"/>
    <w:rsid w:val="00AF587B"/>
    <w:rsid w:val="00AF62AC"/>
    <w:rsid w:val="00AF7C62"/>
    <w:rsid w:val="00B00164"/>
    <w:rsid w:val="00B01AD6"/>
    <w:rsid w:val="00B02D7C"/>
    <w:rsid w:val="00B0320B"/>
    <w:rsid w:val="00B05AD9"/>
    <w:rsid w:val="00B06123"/>
    <w:rsid w:val="00B06B4D"/>
    <w:rsid w:val="00B1101E"/>
    <w:rsid w:val="00B137D4"/>
    <w:rsid w:val="00B1487D"/>
    <w:rsid w:val="00B148A8"/>
    <w:rsid w:val="00B148CD"/>
    <w:rsid w:val="00B15940"/>
    <w:rsid w:val="00B160F5"/>
    <w:rsid w:val="00B21441"/>
    <w:rsid w:val="00B21EC9"/>
    <w:rsid w:val="00B22E4A"/>
    <w:rsid w:val="00B233A9"/>
    <w:rsid w:val="00B2362C"/>
    <w:rsid w:val="00B23A74"/>
    <w:rsid w:val="00B2434B"/>
    <w:rsid w:val="00B26B5F"/>
    <w:rsid w:val="00B340DC"/>
    <w:rsid w:val="00B35A0A"/>
    <w:rsid w:val="00B35A5F"/>
    <w:rsid w:val="00B3755A"/>
    <w:rsid w:val="00B37D95"/>
    <w:rsid w:val="00B402D8"/>
    <w:rsid w:val="00B44D3B"/>
    <w:rsid w:val="00B44E51"/>
    <w:rsid w:val="00B468EA"/>
    <w:rsid w:val="00B47AE5"/>
    <w:rsid w:val="00B50BEF"/>
    <w:rsid w:val="00B542BC"/>
    <w:rsid w:val="00B543A5"/>
    <w:rsid w:val="00B55AC4"/>
    <w:rsid w:val="00B55F54"/>
    <w:rsid w:val="00B56EC0"/>
    <w:rsid w:val="00B617C6"/>
    <w:rsid w:val="00B6251D"/>
    <w:rsid w:val="00B632A6"/>
    <w:rsid w:val="00B64170"/>
    <w:rsid w:val="00B6468D"/>
    <w:rsid w:val="00B6493D"/>
    <w:rsid w:val="00B64F0E"/>
    <w:rsid w:val="00B6568F"/>
    <w:rsid w:val="00B658A4"/>
    <w:rsid w:val="00B66158"/>
    <w:rsid w:val="00B7018E"/>
    <w:rsid w:val="00B719DD"/>
    <w:rsid w:val="00B72A5C"/>
    <w:rsid w:val="00B72D5D"/>
    <w:rsid w:val="00B73B58"/>
    <w:rsid w:val="00B750D9"/>
    <w:rsid w:val="00B751C7"/>
    <w:rsid w:val="00B770DC"/>
    <w:rsid w:val="00B81241"/>
    <w:rsid w:val="00B82B0D"/>
    <w:rsid w:val="00B83DCD"/>
    <w:rsid w:val="00B8439D"/>
    <w:rsid w:val="00B85970"/>
    <w:rsid w:val="00B86A8C"/>
    <w:rsid w:val="00B87FDB"/>
    <w:rsid w:val="00B90928"/>
    <w:rsid w:val="00B90977"/>
    <w:rsid w:val="00B92011"/>
    <w:rsid w:val="00B921BB"/>
    <w:rsid w:val="00B92846"/>
    <w:rsid w:val="00B94CF7"/>
    <w:rsid w:val="00B97227"/>
    <w:rsid w:val="00B97C6E"/>
    <w:rsid w:val="00BA02AE"/>
    <w:rsid w:val="00BA2E2A"/>
    <w:rsid w:val="00BA5FC9"/>
    <w:rsid w:val="00BA6B25"/>
    <w:rsid w:val="00BA7258"/>
    <w:rsid w:val="00BA758B"/>
    <w:rsid w:val="00BB2107"/>
    <w:rsid w:val="00BB2308"/>
    <w:rsid w:val="00BB6693"/>
    <w:rsid w:val="00BC1AFF"/>
    <w:rsid w:val="00BC6513"/>
    <w:rsid w:val="00BC7350"/>
    <w:rsid w:val="00BC75DA"/>
    <w:rsid w:val="00BC79A6"/>
    <w:rsid w:val="00BD0BE0"/>
    <w:rsid w:val="00BD0D35"/>
    <w:rsid w:val="00BD131D"/>
    <w:rsid w:val="00BD15FA"/>
    <w:rsid w:val="00BD2956"/>
    <w:rsid w:val="00BD2ACF"/>
    <w:rsid w:val="00BD3D5B"/>
    <w:rsid w:val="00BD64B7"/>
    <w:rsid w:val="00BD709F"/>
    <w:rsid w:val="00BE06E9"/>
    <w:rsid w:val="00BE2444"/>
    <w:rsid w:val="00BE412A"/>
    <w:rsid w:val="00BE6D00"/>
    <w:rsid w:val="00BE7839"/>
    <w:rsid w:val="00BF0243"/>
    <w:rsid w:val="00BF08E8"/>
    <w:rsid w:val="00BF175E"/>
    <w:rsid w:val="00BF197C"/>
    <w:rsid w:val="00BF29CF"/>
    <w:rsid w:val="00BF2F64"/>
    <w:rsid w:val="00BF318C"/>
    <w:rsid w:val="00BF35D1"/>
    <w:rsid w:val="00BF418C"/>
    <w:rsid w:val="00BF6BC4"/>
    <w:rsid w:val="00BF7402"/>
    <w:rsid w:val="00BF7575"/>
    <w:rsid w:val="00BF7841"/>
    <w:rsid w:val="00C01CE7"/>
    <w:rsid w:val="00C025AB"/>
    <w:rsid w:val="00C02B76"/>
    <w:rsid w:val="00C030EB"/>
    <w:rsid w:val="00C06842"/>
    <w:rsid w:val="00C07F71"/>
    <w:rsid w:val="00C105B5"/>
    <w:rsid w:val="00C10B8D"/>
    <w:rsid w:val="00C11335"/>
    <w:rsid w:val="00C1362C"/>
    <w:rsid w:val="00C2017B"/>
    <w:rsid w:val="00C2176B"/>
    <w:rsid w:val="00C220BA"/>
    <w:rsid w:val="00C30269"/>
    <w:rsid w:val="00C323B7"/>
    <w:rsid w:val="00C33C21"/>
    <w:rsid w:val="00C34891"/>
    <w:rsid w:val="00C34C92"/>
    <w:rsid w:val="00C4251B"/>
    <w:rsid w:val="00C442F2"/>
    <w:rsid w:val="00C4456E"/>
    <w:rsid w:val="00C450E0"/>
    <w:rsid w:val="00C45961"/>
    <w:rsid w:val="00C45A62"/>
    <w:rsid w:val="00C4663D"/>
    <w:rsid w:val="00C47F47"/>
    <w:rsid w:val="00C50E64"/>
    <w:rsid w:val="00C5108A"/>
    <w:rsid w:val="00C5723F"/>
    <w:rsid w:val="00C5747F"/>
    <w:rsid w:val="00C57C8E"/>
    <w:rsid w:val="00C609BA"/>
    <w:rsid w:val="00C60A74"/>
    <w:rsid w:val="00C61494"/>
    <w:rsid w:val="00C62A02"/>
    <w:rsid w:val="00C66DF6"/>
    <w:rsid w:val="00C67300"/>
    <w:rsid w:val="00C71B1C"/>
    <w:rsid w:val="00C73C36"/>
    <w:rsid w:val="00C7401D"/>
    <w:rsid w:val="00C744A0"/>
    <w:rsid w:val="00C75DC3"/>
    <w:rsid w:val="00C77E2B"/>
    <w:rsid w:val="00C81321"/>
    <w:rsid w:val="00C81E61"/>
    <w:rsid w:val="00C8202B"/>
    <w:rsid w:val="00C82B43"/>
    <w:rsid w:val="00C845F6"/>
    <w:rsid w:val="00C84D54"/>
    <w:rsid w:val="00C85125"/>
    <w:rsid w:val="00C866EF"/>
    <w:rsid w:val="00C90A4E"/>
    <w:rsid w:val="00C90BCA"/>
    <w:rsid w:val="00C90D3A"/>
    <w:rsid w:val="00C9134E"/>
    <w:rsid w:val="00C917DD"/>
    <w:rsid w:val="00C93998"/>
    <w:rsid w:val="00C943C0"/>
    <w:rsid w:val="00C95FA8"/>
    <w:rsid w:val="00C96298"/>
    <w:rsid w:val="00C977B9"/>
    <w:rsid w:val="00C97EAE"/>
    <w:rsid w:val="00CA046B"/>
    <w:rsid w:val="00CA1616"/>
    <w:rsid w:val="00CA18E0"/>
    <w:rsid w:val="00CA1980"/>
    <w:rsid w:val="00CA1A97"/>
    <w:rsid w:val="00CA23EB"/>
    <w:rsid w:val="00CA3444"/>
    <w:rsid w:val="00CA68B8"/>
    <w:rsid w:val="00CA771E"/>
    <w:rsid w:val="00CA7C4C"/>
    <w:rsid w:val="00CB1AC6"/>
    <w:rsid w:val="00CB3094"/>
    <w:rsid w:val="00CB3D55"/>
    <w:rsid w:val="00CC11CA"/>
    <w:rsid w:val="00CC1AFE"/>
    <w:rsid w:val="00CC3CFC"/>
    <w:rsid w:val="00CC5DE0"/>
    <w:rsid w:val="00CC680A"/>
    <w:rsid w:val="00CD0758"/>
    <w:rsid w:val="00CD48D9"/>
    <w:rsid w:val="00CD688A"/>
    <w:rsid w:val="00CD7628"/>
    <w:rsid w:val="00CD76C5"/>
    <w:rsid w:val="00CE04FE"/>
    <w:rsid w:val="00CE0831"/>
    <w:rsid w:val="00CE1827"/>
    <w:rsid w:val="00CE1AB1"/>
    <w:rsid w:val="00CE467F"/>
    <w:rsid w:val="00CE4953"/>
    <w:rsid w:val="00CE639E"/>
    <w:rsid w:val="00CE788C"/>
    <w:rsid w:val="00CF19F3"/>
    <w:rsid w:val="00CF2B87"/>
    <w:rsid w:val="00CF334D"/>
    <w:rsid w:val="00CF396C"/>
    <w:rsid w:val="00CF53A1"/>
    <w:rsid w:val="00CF5E7C"/>
    <w:rsid w:val="00CF61CB"/>
    <w:rsid w:val="00CF64BE"/>
    <w:rsid w:val="00D017B5"/>
    <w:rsid w:val="00D01C28"/>
    <w:rsid w:val="00D021AD"/>
    <w:rsid w:val="00D02524"/>
    <w:rsid w:val="00D03FBC"/>
    <w:rsid w:val="00D04B53"/>
    <w:rsid w:val="00D04E60"/>
    <w:rsid w:val="00D06D09"/>
    <w:rsid w:val="00D0716C"/>
    <w:rsid w:val="00D07F9D"/>
    <w:rsid w:val="00D104DB"/>
    <w:rsid w:val="00D1090D"/>
    <w:rsid w:val="00D121A4"/>
    <w:rsid w:val="00D12C9B"/>
    <w:rsid w:val="00D1445C"/>
    <w:rsid w:val="00D15470"/>
    <w:rsid w:val="00D15BD5"/>
    <w:rsid w:val="00D16566"/>
    <w:rsid w:val="00D16F49"/>
    <w:rsid w:val="00D17479"/>
    <w:rsid w:val="00D204FF"/>
    <w:rsid w:val="00D24CD4"/>
    <w:rsid w:val="00D24EA4"/>
    <w:rsid w:val="00D26E7D"/>
    <w:rsid w:val="00D30223"/>
    <w:rsid w:val="00D31CC0"/>
    <w:rsid w:val="00D34664"/>
    <w:rsid w:val="00D35BB3"/>
    <w:rsid w:val="00D37A79"/>
    <w:rsid w:val="00D43C1A"/>
    <w:rsid w:val="00D43E86"/>
    <w:rsid w:val="00D45794"/>
    <w:rsid w:val="00D457F5"/>
    <w:rsid w:val="00D4717C"/>
    <w:rsid w:val="00D47220"/>
    <w:rsid w:val="00D47ABB"/>
    <w:rsid w:val="00D516FC"/>
    <w:rsid w:val="00D51C88"/>
    <w:rsid w:val="00D520F6"/>
    <w:rsid w:val="00D553E2"/>
    <w:rsid w:val="00D6001C"/>
    <w:rsid w:val="00D615BF"/>
    <w:rsid w:val="00D62200"/>
    <w:rsid w:val="00D62E66"/>
    <w:rsid w:val="00D62FFE"/>
    <w:rsid w:val="00D64144"/>
    <w:rsid w:val="00D64B60"/>
    <w:rsid w:val="00D65D1F"/>
    <w:rsid w:val="00D66604"/>
    <w:rsid w:val="00D6685D"/>
    <w:rsid w:val="00D66D22"/>
    <w:rsid w:val="00D66E4A"/>
    <w:rsid w:val="00D67963"/>
    <w:rsid w:val="00D700E1"/>
    <w:rsid w:val="00D70F94"/>
    <w:rsid w:val="00D716ED"/>
    <w:rsid w:val="00D722CD"/>
    <w:rsid w:val="00D75544"/>
    <w:rsid w:val="00D755BA"/>
    <w:rsid w:val="00D76659"/>
    <w:rsid w:val="00D76CCA"/>
    <w:rsid w:val="00D7711B"/>
    <w:rsid w:val="00D77CC6"/>
    <w:rsid w:val="00D77F5E"/>
    <w:rsid w:val="00D803D8"/>
    <w:rsid w:val="00D80915"/>
    <w:rsid w:val="00D80C80"/>
    <w:rsid w:val="00D83CC8"/>
    <w:rsid w:val="00D84292"/>
    <w:rsid w:val="00D9053E"/>
    <w:rsid w:val="00D90B2C"/>
    <w:rsid w:val="00D90FCF"/>
    <w:rsid w:val="00D91932"/>
    <w:rsid w:val="00D91F3D"/>
    <w:rsid w:val="00D9295C"/>
    <w:rsid w:val="00D93AC8"/>
    <w:rsid w:val="00D940CC"/>
    <w:rsid w:val="00D94AF8"/>
    <w:rsid w:val="00D95C38"/>
    <w:rsid w:val="00D9765D"/>
    <w:rsid w:val="00DA26CE"/>
    <w:rsid w:val="00DA509C"/>
    <w:rsid w:val="00DA5CD8"/>
    <w:rsid w:val="00DA5DE9"/>
    <w:rsid w:val="00DB263E"/>
    <w:rsid w:val="00DB6367"/>
    <w:rsid w:val="00DB6AB2"/>
    <w:rsid w:val="00DB6CD4"/>
    <w:rsid w:val="00DB6DB5"/>
    <w:rsid w:val="00DC06A0"/>
    <w:rsid w:val="00DC0859"/>
    <w:rsid w:val="00DC35D0"/>
    <w:rsid w:val="00DC492E"/>
    <w:rsid w:val="00DC5B71"/>
    <w:rsid w:val="00DC775D"/>
    <w:rsid w:val="00DD48D8"/>
    <w:rsid w:val="00DD5A6A"/>
    <w:rsid w:val="00DD5BA6"/>
    <w:rsid w:val="00DD5C89"/>
    <w:rsid w:val="00DD5EFB"/>
    <w:rsid w:val="00DD61B1"/>
    <w:rsid w:val="00DD7D53"/>
    <w:rsid w:val="00DE4621"/>
    <w:rsid w:val="00DE4EF5"/>
    <w:rsid w:val="00DE5F88"/>
    <w:rsid w:val="00DE7645"/>
    <w:rsid w:val="00DF08FA"/>
    <w:rsid w:val="00DF3205"/>
    <w:rsid w:val="00DF355D"/>
    <w:rsid w:val="00DF37E9"/>
    <w:rsid w:val="00DF414C"/>
    <w:rsid w:val="00DF46E4"/>
    <w:rsid w:val="00DF501A"/>
    <w:rsid w:val="00DF56A9"/>
    <w:rsid w:val="00DF5C0E"/>
    <w:rsid w:val="00E003E8"/>
    <w:rsid w:val="00E009BD"/>
    <w:rsid w:val="00E00B30"/>
    <w:rsid w:val="00E01C77"/>
    <w:rsid w:val="00E041AA"/>
    <w:rsid w:val="00E057F8"/>
    <w:rsid w:val="00E05AD2"/>
    <w:rsid w:val="00E06098"/>
    <w:rsid w:val="00E07AED"/>
    <w:rsid w:val="00E10A04"/>
    <w:rsid w:val="00E10E71"/>
    <w:rsid w:val="00E119B7"/>
    <w:rsid w:val="00E12D92"/>
    <w:rsid w:val="00E13511"/>
    <w:rsid w:val="00E152CE"/>
    <w:rsid w:val="00E16869"/>
    <w:rsid w:val="00E16CF0"/>
    <w:rsid w:val="00E175E2"/>
    <w:rsid w:val="00E2068B"/>
    <w:rsid w:val="00E209B8"/>
    <w:rsid w:val="00E2189B"/>
    <w:rsid w:val="00E21970"/>
    <w:rsid w:val="00E22473"/>
    <w:rsid w:val="00E22D02"/>
    <w:rsid w:val="00E23295"/>
    <w:rsid w:val="00E237E7"/>
    <w:rsid w:val="00E2427F"/>
    <w:rsid w:val="00E27B45"/>
    <w:rsid w:val="00E31316"/>
    <w:rsid w:val="00E31420"/>
    <w:rsid w:val="00E318C1"/>
    <w:rsid w:val="00E32E29"/>
    <w:rsid w:val="00E34410"/>
    <w:rsid w:val="00E37E18"/>
    <w:rsid w:val="00E40DF8"/>
    <w:rsid w:val="00E46254"/>
    <w:rsid w:val="00E46945"/>
    <w:rsid w:val="00E47576"/>
    <w:rsid w:val="00E50878"/>
    <w:rsid w:val="00E51388"/>
    <w:rsid w:val="00E513A6"/>
    <w:rsid w:val="00E52A29"/>
    <w:rsid w:val="00E52CA3"/>
    <w:rsid w:val="00E53900"/>
    <w:rsid w:val="00E55336"/>
    <w:rsid w:val="00E55C49"/>
    <w:rsid w:val="00E56F50"/>
    <w:rsid w:val="00E603E7"/>
    <w:rsid w:val="00E611B3"/>
    <w:rsid w:val="00E61234"/>
    <w:rsid w:val="00E62FDE"/>
    <w:rsid w:val="00E635B0"/>
    <w:rsid w:val="00E63E78"/>
    <w:rsid w:val="00E64B8C"/>
    <w:rsid w:val="00E65759"/>
    <w:rsid w:val="00E668E9"/>
    <w:rsid w:val="00E671E9"/>
    <w:rsid w:val="00E67613"/>
    <w:rsid w:val="00E67C8C"/>
    <w:rsid w:val="00E70400"/>
    <w:rsid w:val="00E70FC5"/>
    <w:rsid w:val="00E717CB"/>
    <w:rsid w:val="00E7197F"/>
    <w:rsid w:val="00E71F98"/>
    <w:rsid w:val="00E728B7"/>
    <w:rsid w:val="00E73D65"/>
    <w:rsid w:val="00E73DC6"/>
    <w:rsid w:val="00E74544"/>
    <w:rsid w:val="00E75651"/>
    <w:rsid w:val="00E75C72"/>
    <w:rsid w:val="00E75F10"/>
    <w:rsid w:val="00E77658"/>
    <w:rsid w:val="00E81838"/>
    <w:rsid w:val="00E823B6"/>
    <w:rsid w:val="00E875BE"/>
    <w:rsid w:val="00E87672"/>
    <w:rsid w:val="00E90660"/>
    <w:rsid w:val="00E936F0"/>
    <w:rsid w:val="00E95707"/>
    <w:rsid w:val="00E967FC"/>
    <w:rsid w:val="00E97489"/>
    <w:rsid w:val="00EA1666"/>
    <w:rsid w:val="00EA1A23"/>
    <w:rsid w:val="00EA1C0D"/>
    <w:rsid w:val="00EA2548"/>
    <w:rsid w:val="00EA39AE"/>
    <w:rsid w:val="00EA3E3E"/>
    <w:rsid w:val="00EA4EC6"/>
    <w:rsid w:val="00EA5E94"/>
    <w:rsid w:val="00EA697F"/>
    <w:rsid w:val="00EA6C0C"/>
    <w:rsid w:val="00EA6E3F"/>
    <w:rsid w:val="00EA75AF"/>
    <w:rsid w:val="00EB29C0"/>
    <w:rsid w:val="00EB5515"/>
    <w:rsid w:val="00EB61AE"/>
    <w:rsid w:val="00EC1A53"/>
    <w:rsid w:val="00EC42B7"/>
    <w:rsid w:val="00ED0611"/>
    <w:rsid w:val="00ED1885"/>
    <w:rsid w:val="00ED1EE1"/>
    <w:rsid w:val="00ED2489"/>
    <w:rsid w:val="00ED31F4"/>
    <w:rsid w:val="00ED3C1D"/>
    <w:rsid w:val="00ED4CF4"/>
    <w:rsid w:val="00ED7E6B"/>
    <w:rsid w:val="00EE0156"/>
    <w:rsid w:val="00EE0B2F"/>
    <w:rsid w:val="00EE0EF6"/>
    <w:rsid w:val="00EE134D"/>
    <w:rsid w:val="00EE16BC"/>
    <w:rsid w:val="00EE2B8F"/>
    <w:rsid w:val="00EE4230"/>
    <w:rsid w:val="00EE448A"/>
    <w:rsid w:val="00EE4A45"/>
    <w:rsid w:val="00EE5546"/>
    <w:rsid w:val="00EE67B8"/>
    <w:rsid w:val="00EE6CBF"/>
    <w:rsid w:val="00EE7B65"/>
    <w:rsid w:val="00EE7D1A"/>
    <w:rsid w:val="00EF0449"/>
    <w:rsid w:val="00EF05A9"/>
    <w:rsid w:val="00EF2308"/>
    <w:rsid w:val="00EF2B2B"/>
    <w:rsid w:val="00EF2FBD"/>
    <w:rsid w:val="00EF47B2"/>
    <w:rsid w:val="00EF5BA2"/>
    <w:rsid w:val="00EF6036"/>
    <w:rsid w:val="00EF6E1C"/>
    <w:rsid w:val="00EF7FB0"/>
    <w:rsid w:val="00F01261"/>
    <w:rsid w:val="00F0230A"/>
    <w:rsid w:val="00F03C11"/>
    <w:rsid w:val="00F03E10"/>
    <w:rsid w:val="00F06D67"/>
    <w:rsid w:val="00F07B58"/>
    <w:rsid w:val="00F112E1"/>
    <w:rsid w:val="00F11398"/>
    <w:rsid w:val="00F11B69"/>
    <w:rsid w:val="00F11C63"/>
    <w:rsid w:val="00F11D54"/>
    <w:rsid w:val="00F12124"/>
    <w:rsid w:val="00F13457"/>
    <w:rsid w:val="00F147B2"/>
    <w:rsid w:val="00F14F9B"/>
    <w:rsid w:val="00F15303"/>
    <w:rsid w:val="00F15F49"/>
    <w:rsid w:val="00F1649F"/>
    <w:rsid w:val="00F16B41"/>
    <w:rsid w:val="00F17C00"/>
    <w:rsid w:val="00F2190B"/>
    <w:rsid w:val="00F21F16"/>
    <w:rsid w:val="00F2209A"/>
    <w:rsid w:val="00F23402"/>
    <w:rsid w:val="00F24360"/>
    <w:rsid w:val="00F27B5C"/>
    <w:rsid w:val="00F3133C"/>
    <w:rsid w:val="00F3136D"/>
    <w:rsid w:val="00F3173A"/>
    <w:rsid w:val="00F32208"/>
    <w:rsid w:val="00F3304C"/>
    <w:rsid w:val="00F35960"/>
    <w:rsid w:val="00F37186"/>
    <w:rsid w:val="00F37D08"/>
    <w:rsid w:val="00F40292"/>
    <w:rsid w:val="00F42AA3"/>
    <w:rsid w:val="00F43A86"/>
    <w:rsid w:val="00F44F9D"/>
    <w:rsid w:val="00F45DFF"/>
    <w:rsid w:val="00F46B8E"/>
    <w:rsid w:val="00F50942"/>
    <w:rsid w:val="00F557C6"/>
    <w:rsid w:val="00F56BED"/>
    <w:rsid w:val="00F624F6"/>
    <w:rsid w:val="00F62B44"/>
    <w:rsid w:val="00F64DD7"/>
    <w:rsid w:val="00F65261"/>
    <w:rsid w:val="00F6552D"/>
    <w:rsid w:val="00F66CE6"/>
    <w:rsid w:val="00F71A92"/>
    <w:rsid w:val="00F71AFC"/>
    <w:rsid w:val="00F72AE4"/>
    <w:rsid w:val="00F72DB7"/>
    <w:rsid w:val="00F73253"/>
    <w:rsid w:val="00F74734"/>
    <w:rsid w:val="00F766FE"/>
    <w:rsid w:val="00F8150A"/>
    <w:rsid w:val="00F82247"/>
    <w:rsid w:val="00F82D4E"/>
    <w:rsid w:val="00F8348B"/>
    <w:rsid w:val="00F837DC"/>
    <w:rsid w:val="00F83B84"/>
    <w:rsid w:val="00F8435E"/>
    <w:rsid w:val="00F843D0"/>
    <w:rsid w:val="00F87FFD"/>
    <w:rsid w:val="00F90564"/>
    <w:rsid w:val="00F95C76"/>
    <w:rsid w:val="00F96116"/>
    <w:rsid w:val="00FA0509"/>
    <w:rsid w:val="00FA06DF"/>
    <w:rsid w:val="00FA176E"/>
    <w:rsid w:val="00FA1BA5"/>
    <w:rsid w:val="00FA24B5"/>
    <w:rsid w:val="00FA26F6"/>
    <w:rsid w:val="00FA4837"/>
    <w:rsid w:val="00FA7F46"/>
    <w:rsid w:val="00FB097F"/>
    <w:rsid w:val="00FB1218"/>
    <w:rsid w:val="00FB1284"/>
    <w:rsid w:val="00FB138B"/>
    <w:rsid w:val="00FB1F05"/>
    <w:rsid w:val="00FB2AB6"/>
    <w:rsid w:val="00FB4996"/>
    <w:rsid w:val="00FB536F"/>
    <w:rsid w:val="00FB592B"/>
    <w:rsid w:val="00FB6360"/>
    <w:rsid w:val="00FB6940"/>
    <w:rsid w:val="00FB7CF8"/>
    <w:rsid w:val="00FC06F5"/>
    <w:rsid w:val="00FC150C"/>
    <w:rsid w:val="00FC184D"/>
    <w:rsid w:val="00FC1E60"/>
    <w:rsid w:val="00FC2E88"/>
    <w:rsid w:val="00FC30B8"/>
    <w:rsid w:val="00FC3B3A"/>
    <w:rsid w:val="00FC3E59"/>
    <w:rsid w:val="00FC54FC"/>
    <w:rsid w:val="00FC58A9"/>
    <w:rsid w:val="00FC5D95"/>
    <w:rsid w:val="00FC6809"/>
    <w:rsid w:val="00FC6F74"/>
    <w:rsid w:val="00FC712D"/>
    <w:rsid w:val="00FD0560"/>
    <w:rsid w:val="00FD24B8"/>
    <w:rsid w:val="00FD35AD"/>
    <w:rsid w:val="00FD3FC8"/>
    <w:rsid w:val="00FD73BC"/>
    <w:rsid w:val="00FE534A"/>
    <w:rsid w:val="00FE6E9F"/>
    <w:rsid w:val="00FF0834"/>
    <w:rsid w:val="00FF18DF"/>
    <w:rsid w:val="00FF342F"/>
    <w:rsid w:val="00FF54BE"/>
    <w:rsid w:val="00FF59AB"/>
    <w:rsid w:val="00FF68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A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36"/>
    <w:pPr>
      <w:tabs>
        <w:tab w:val="center" w:pos="4680"/>
        <w:tab w:val="right" w:pos="9360"/>
      </w:tabs>
    </w:pPr>
  </w:style>
  <w:style w:type="character" w:customStyle="1" w:styleId="HeaderChar">
    <w:name w:val="Header Char"/>
    <w:link w:val="Header"/>
    <w:uiPriority w:val="99"/>
    <w:rsid w:val="000B5636"/>
    <w:rPr>
      <w:rFonts w:eastAsia="Times New Roman"/>
      <w:sz w:val="24"/>
      <w:szCs w:val="24"/>
    </w:rPr>
  </w:style>
  <w:style w:type="paragraph" w:styleId="Footer">
    <w:name w:val="footer"/>
    <w:basedOn w:val="Normal"/>
    <w:link w:val="FooterChar"/>
    <w:uiPriority w:val="99"/>
    <w:unhideWhenUsed/>
    <w:rsid w:val="000B5636"/>
    <w:pPr>
      <w:tabs>
        <w:tab w:val="center" w:pos="4680"/>
        <w:tab w:val="right" w:pos="9360"/>
      </w:tabs>
    </w:pPr>
  </w:style>
  <w:style w:type="character" w:customStyle="1" w:styleId="FooterChar">
    <w:name w:val="Footer Char"/>
    <w:link w:val="Footer"/>
    <w:uiPriority w:val="99"/>
    <w:rsid w:val="000B5636"/>
    <w:rPr>
      <w:rFonts w:eastAsia="Times New Roman"/>
      <w:sz w:val="24"/>
      <w:szCs w:val="24"/>
    </w:rPr>
  </w:style>
  <w:style w:type="paragraph" w:styleId="BodyTextIndent">
    <w:name w:val="Body Text Indent"/>
    <w:basedOn w:val="Normal"/>
    <w:rsid w:val="0092555B"/>
    <w:pPr>
      <w:ind w:firstLine="720"/>
      <w:jc w:val="both"/>
    </w:pPr>
    <w:rPr>
      <w:rFonts w:ascii="Arial" w:hAnsi="Arial" w:cs="Arial"/>
      <w:color w:val="000000"/>
      <w:sz w:val="20"/>
      <w:szCs w:val="20"/>
    </w:rPr>
  </w:style>
  <w:style w:type="paragraph" w:styleId="PlainText">
    <w:name w:val="Plain Text"/>
    <w:basedOn w:val="Normal"/>
    <w:rsid w:val="0092555B"/>
    <w:rPr>
      <w:rFonts w:ascii="Courier New" w:hAnsi="Courier New"/>
      <w:sz w:val="20"/>
      <w:szCs w:val="20"/>
    </w:rPr>
  </w:style>
  <w:style w:type="paragraph" w:styleId="CommentText">
    <w:name w:val="annotation text"/>
    <w:basedOn w:val="Normal"/>
    <w:link w:val="CommentTextChar"/>
    <w:rsid w:val="0092555B"/>
    <w:rPr>
      <w:sz w:val="20"/>
      <w:szCs w:val="20"/>
    </w:rPr>
  </w:style>
  <w:style w:type="character" w:customStyle="1" w:styleId="CommentTextChar">
    <w:name w:val="Comment Text Char"/>
    <w:link w:val="CommentText"/>
    <w:rsid w:val="0092555B"/>
    <w:rPr>
      <w:lang w:val="en-US" w:eastAsia="en-US" w:bidi="ar-SA"/>
    </w:rPr>
  </w:style>
  <w:style w:type="character" w:customStyle="1" w:styleId="apple-converted-space">
    <w:name w:val="apple-converted-space"/>
    <w:basedOn w:val="DefaultParagraphFont"/>
    <w:rsid w:val="008910D7"/>
  </w:style>
  <w:style w:type="paragraph" w:styleId="NormalWeb">
    <w:name w:val="Normal (Web)"/>
    <w:basedOn w:val="Normal"/>
    <w:rsid w:val="008910D7"/>
    <w:pPr>
      <w:spacing w:before="100" w:beforeAutospacing="1" w:after="100" w:afterAutospacing="1"/>
    </w:pPr>
  </w:style>
  <w:style w:type="character" w:styleId="PageNumber">
    <w:name w:val="page number"/>
    <w:basedOn w:val="DefaultParagraphFont"/>
    <w:rsid w:val="006E7C7E"/>
  </w:style>
  <w:style w:type="paragraph" w:styleId="BalloonText">
    <w:name w:val="Balloon Text"/>
    <w:basedOn w:val="Normal"/>
    <w:link w:val="BalloonTextChar"/>
    <w:uiPriority w:val="99"/>
    <w:semiHidden/>
    <w:unhideWhenUsed/>
    <w:rsid w:val="009B7DF2"/>
    <w:rPr>
      <w:rFonts w:ascii="Tahoma" w:hAnsi="Tahoma" w:cs="Tahoma"/>
      <w:sz w:val="16"/>
      <w:szCs w:val="16"/>
    </w:rPr>
  </w:style>
  <w:style w:type="character" w:customStyle="1" w:styleId="BalloonTextChar">
    <w:name w:val="Balloon Text Char"/>
    <w:link w:val="BalloonText"/>
    <w:uiPriority w:val="99"/>
    <w:semiHidden/>
    <w:rsid w:val="009B7DF2"/>
    <w:rPr>
      <w:rFonts w:ascii="Tahoma" w:eastAsia="Times New Roman" w:hAnsi="Tahoma" w:cs="Tahoma"/>
      <w:sz w:val="16"/>
      <w:szCs w:val="16"/>
      <w:lang w:val="en-US" w:eastAsia="en-US"/>
    </w:rPr>
  </w:style>
  <w:style w:type="character" w:styleId="CommentReference">
    <w:name w:val="annotation reference"/>
    <w:uiPriority w:val="99"/>
    <w:semiHidden/>
    <w:unhideWhenUsed/>
    <w:rsid w:val="009B7DF2"/>
    <w:rPr>
      <w:sz w:val="16"/>
      <w:szCs w:val="16"/>
    </w:rPr>
  </w:style>
  <w:style w:type="paragraph" w:styleId="CommentSubject">
    <w:name w:val="annotation subject"/>
    <w:basedOn w:val="CommentText"/>
    <w:next w:val="CommentText"/>
    <w:link w:val="CommentSubjectChar"/>
    <w:uiPriority w:val="99"/>
    <w:semiHidden/>
    <w:unhideWhenUsed/>
    <w:rsid w:val="009B7DF2"/>
    <w:rPr>
      <w:b/>
      <w:bCs/>
    </w:rPr>
  </w:style>
  <w:style w:type="character" w:customStyle="1" w:styleId="CommentSubjectChar">
    <w:name w:val="Comment Subject Char"/>
    <w:link w:val="CommentSubject"/>
    <w:uiPriority w:val="99"/>
    <w:semiHidden/>
    <w:rsid w:val="009B7DF2"/>
    <w:rPr>
      <w:rFonts w:eastAsia="Times New Roman"/>
      <w:b/>
      <w:bCs/>
      <w:lang w:val="en-US" w:eastAsia="en-US" w:bidi="ar-SA"/>
    </w:rPr>
  </w:style>
  <w:style w:type="character" w:styleId="Hyperlink">
    <w:name w:val="Hyperlink"/>
    <w:uiPriority w:val="99"/>
    <w:unhideWhenUsed/>
    <w:rsid w:val="00C90BC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5A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636"/>
    <w:pPr>
      <w:tabs>
        <w:tab w:val="center" w:pos="4680"/>
        <w:tab w:val="right" w:pos="9360"/>
      </w:tabs>
    </w:pPr>
  </w:style>
  <w:style w:type="character" w:customStyle="1" w:styleId="HeaderChar">
    <w:name w:val="Header Char"/>
    <w:link w:val="Header"/>
    <w:uiPriority w:val="99"/>
    <w:rsid w:val="000B5636"/>
    <w:rPr>
      <w:rFonts w:eastAsia="Times New Roman"/>
      <w:sz w:val="24"/>
      <w:szCs w:val="24"/>
    </w:rPr>
  </w:style>
  <w:style w:type="paragraph" w:styleId="Footer">
    <w:name w:val="footer"/>
    <w:basedOn w:val="Normal"/>
    <w:link w:val="FooterChar"/>
    <w:uiPriority w:val="99"/>
    <w:unhideWhenUsed/>
    <w:rsid w:val="000B5636"/>
    <w:pPr>
      <w:tabs>
        <w:tab w:val="center" w:pos="4680"/>
        <w:tab w:val="right" w:pos="9360"/>
      </w:tabs>
    </w:pPr>
  </w:style>
  <w:style w:type="character" w:customStyle="1" w:styleId="FooterChar">
    <w:name w:val="Footer Char"/>
    <w:link w:val="Footer"/>
    <w:uiPriority w:val="99"/>
    <w:rsid w:val="000B5636"/>
    <w:rPr>
      <w:rFonts w:eastAsia="Times New Roman"/>
      <w:sz w:val="24"/>
      <w:szCs w:val="24"/>
    </w:rPr>
  </w:style>
  <w:style w:type="paragraph" w:styleId="BodyTextIndent">
    <w:name w:val="Body Text Indent"/>
    <w:basedOn w:val="Normal"/>
    <w:rsid w:val="0092555B"/>
    <w:pPr>
      <w:ind w:firstLine="720"/>
      <w:jc w:val="both"/>
    </w:pPr>
    <w:rPr>
      <w:rFonts w:ascii="Arial" w:hAnsi="Arial" w:cs="Arial"/>
      <w:color w:val="000000"/>
      <w:sz w:val="20"/>
      <w:szCs w:val="20"/>
    </w:rPr>
  </w:style>
  <w:style w:type="paragraph" w:styleId="PlainText">
    <w:name w:val="Plain Text"/>
    <w:basedOn w:val="Normal"/>
    <w:rsid w:val="0092555B"/>
    <w:rPr>
      <w:rFonts w:ascii="Courier New" w:hAnsi="Courier New"/>
      <w:sz w:val="20"/>
      <w:szCs w:val="20"/>
    </w:rPr>
  </w:style>
  <w:style w:type="paragraph" w:styleId="CommentText">
    <w:name w:val="annotation text"/>
    <w:basedOn w:val="Normal"/>
    <w:link w:val="CommentTextChar"/>
    <w:rsid w:val="0092555B"/>
    <w:rPr>
      <w:sz w:val="20"/>
      <w:szCs w:val="20"/>
    </w:rPr>
  </w:style>
  <w:style w:type="character" w:customStyle="1" w:styleId="CommentTextChar">
    <w:name w:val="Comment Text Char"/>
    <w:link w:val="CommentText"/>
    <w:rsid w:val="0092555B"/>
    <w:rPr>
      <w:lang w:val="en-US" w:eastAsia="en-US" w:bidi="ar-SA"/>
    </w:rPr>
  </w:style>
  <w:style w:type="character" w:customStyle="1" w:styleId="apple-converted-space">
    <w:name w:val="apple-converted-space"/>
    <w:basedOn w:val="DefaultParagraphFont"/>
    <w:rsid w:val="008910D7"/>
  </w:style>
  <w:style w:type="paragraph" w:styleId="NormalWeb">
    <w:name w:val="Normal (Web)"/>
    <w:basedOn w:val="Normal"/>
    <w:rsid w:val="008910D7"/>
    <w:pPr>
      <w:spacing w:before="100" w:beforeAutospacing="1" w:after="100" w:afterAutospacing="1"/>
    </w:pPr>
  </w:style>
  <w:style w:type="character" w:styleId="PageNumber">
    <w:name w:val="page number"/>
    <w:basedOn w:val="DefaultParagraphFont"/>
    <w:rsid w:val="006E7C7E"/>
  </w:style>
  <w:style w:type="paragraph" w:styleId="BalloonText">
    <w:name w:val="Balloon Text"/>
    <w:basedOn w:val="Normal"/>
    <w:link w:val="BalloonTextChar"/>
    <w:uiPriority w:val="99"/>
    <w:semiHidden/>
    <w:unhideWhenUsed/>
    <w:rsid w:val="009B7DF2"/>
    <w:rPr>
      <w:rFonts w:ascii="Tahoma" w:hAnsi="Tahoma" w:cs="Tahoma"/>
      <w:sz w:val="16"/>
      <w:szCs w:val="16"/>
    </w:rPr>
  </w:style>
  <w:style w:type="character" w:customStyle="1" w:styleId="BalloonTextChar">
    <w:name w:val="Balloon Text Char"/>
    <w:link w:val="BalloonText"/>
    <w:uiPriority w:val="99"/>
    <w:semiHidden/>
    <w:rsid w:val="009B7DF2"/>
    <w:rPr>
      <w:rFonts w:ascii="Tahoma" w:eastAsia="Times New Roman" w:hAnsi="Tahoma" w:cs="Tahoma"/>
      <w:sz w:val="16"/>
      <w:szCs w:val="16"/>
      <w:lang w:val="en-US" w:eastAsia="en-US"/>
    </w:rPr>
  </w:style>
  <w:style w:type="character" w:styleId="CommentReference">
    <w:name w:val="annotation reference"/>
    <w:uiPriority w:val="99"/>
    <w:semiHidden/>
    <w:unhideWhenUsed/>
    <w:rsid w:val="009B7DF2"/>
    <w:rPr>
      <w:sz w:val="16"/>
      <w:szCs w:val="16"/>
    </w:rPr>
  </w:style>
  <w:style w:type="paragraph" w:styleId="CommentSubject">
    <w:name w:val="annotation subject"/>
    <w:basedOn w:val="CommentText"/>
    <w:next w:val="CommentText"/>
    <w:link w:val="CommentSubjectChar"/>
    <w:uiPriority w:val="99"/>
    <w:semiHidden/>
    <w:unhideWhenUsed/>
    <w:rsid w:val="009B7DF2"/>
    <w:rPr>
      <w:b/>
      <w:bCs/>
    </w:rPr>
  </w:style>
  <w:style w:type="character" w:customStyle="1" w:styleId="CommentSubjectChar">
    <w:name w:val="Comment Subject Char"/>
    <w:link w:val="CommentSubject"/>
    <w:uiPriority w:val="99"/>
    <w:semiHidden/>
    <w:rsid w:val="009B7DF2"/>
    <w:rPr>
      <w:rFonts w:eastAsia="Times New Roman"/>
      <w:b/>
      <w:bCs/>
      <w:lang w:val="en-US" w:eastAsia="en-US" w:bidi="ar-SA"/>
    </w:rPr>
  </w:style>
  <w:style w:type="character" w:styleId="Hyperlink">
    <w:name w:val="Hyperlink"/>
    <w:uiPriority w:val="99"/>
    <w:unhideWhenUsed/>
    <w:rsid w:val="00C90BCA"/>
    <w:rPr>
      <w:color w:val="0000FF"/>
      <w:u w:val="single"/>
    </w:rPr>
  </w:style>
</w:styles>
</file>

<file path=word/webSettings.xml><?xml version="1.0" encoding="utf-8"?>
<w:webSettings xmlns:r="http://schemas.openxmlformats.org/officeDocument/2006/relationships" xmlns:w="http://schemas.openxmlformats.org/wordprocessingml/2006/main">
  <w:divs>
    <w:div w:id="753941477">
      <w:bodyDiv w:val="1"/>
      <w:marLeft w:val="0"/>
      <w:marRight w:val="0"/>
      <w:marTop w:val="0"/>
      <w:marBottom w:val="0"/>
      <w:divBdr>
        <w:top w:val="none" w:sz="0" w:space="0" w:color="auto"/>
        <w:left w:val="none" w:sz="0" w:space="0" w:color="auto"/>
        <w:bottom w:val="none" w:sz="0" w:space="0" w:color="auto"/>
        <w:right w:val="none" w:sz="0" w:space="0" w:color="auto"/>
      </w:divBdr>
    </w:div>
    <w:div w:id="804468603">
      <w:bodyDiv w:val="1"/>
      <w:marLeft w:val="0"/>
      <w:marRight w:val="0"/>
      <w:marTop w:val="0"/>
      <w:marBottom w:val="0"/>
      <w:divBdr>
        <w:top w:val="none" w:sz="0" w:space="0" w:color="auto"/>
        <w:left w:val="none" w:sz="0" w:space="0" w:color="auto"/>
        <w:bottom w:val="none" w:sz="0" w:space="0" w:color="auto"/>
        <w:right w:val="none" w:sz="0" w:space="0" w:color="auto"/>
      </w:divBdr>
    </w:div>
    <w:div w:id="1149443300">
      <w:bodyDiv w:val="1"/>
      <w:marLeft w:val="0"/>
      <w:marRight w:val="0"/>
      <w:marTop w:val="0"/>
      <w:marBottom w:val="0"/>
      <w:divBdr>
        <w:top w:val="none" w:sz="0" w:space="0" w:color="auto"/>
        <w:left w:val="none" w:sz="0" w:space="0" w:color="auto"/>
        <w:bottom w:val="none" w:sz="0" w:space="0" w:color="auto"/>
        <w:right w:val="none" w:sz="0" w:space="0" w:color="auto"/>
      </w:divBdr>
    </w:div>
    <w:div w:id="1493713546">
      <w:bodyDiv w:val="1"/>
      <w:marLeft w:val="0"/>
      <w:marRight w:val="0"/>
      <w:marTop w:val="0"/>
      <w:marBottom w:val="0"/>
      <w:divBdr>
        <w:top w:val="none" w:sz="0" w:space="0" w:color="auto"/>
        <w:left w:val="none" w:sz="0" w:space="0" w:color="auto"/>
        <w:bottom w:val="none" w:sz="0" w:space="0" w:color="auto"/>
        <w:right w:val="none" w:sz="0" w:space="0" w:color="auto"/>
      </w:divBdr>
    </w:div>
    <w:div w:id="1612319634">
      <w:bodyDiv w:val="1"/>
      <w:marLeft w:val="0"/>
      <w:marRight w:val="0"/>
      <w:marTop w:val="0"/>
      <w:marBottom w:val="0"/>
      <w:divBdr>
        <w:top w:val="none" w:sz="0" w:space="0" w:color="auto"/>
        <w:left w:val="none" w:sz="0" w:space="0" w:color="auto"/>
        <w:bottom w:val="none" w:sz="0" w:space="0" w:color="auto"/>
        <w:right w:val="none" w:sz="0" w:space="0" w:color="auto"/>
      </w:divBdr>
      <w:divsChild>
        <w:div w:id="209194146">
          <w:marLeft w:val="0"/>
          <w:marRight w:val="0"/>
          <w:marTop w:val="0"/>
          <w:marBottom w:val="0"/>
          <w:divBdr>
            <w:top w:val="none" w:sz="0" w:space="0" w:color="auto"/>
            <w:left w:val="none" w:sz="0" w:space="0" w:color="auto"/>
            <w:bottom w:val="none" w:sz="0" w:space="0" w:color="auto"/>
            <w:right w:val="none" w:sz="0" w:space="0" w:color="auto"/>
          </w:divBdr>
        </w:div>
        <w:div w:id="518665956">
          <w:marLeft w:val="0"/>
          <w:marRight w:val="0"/>
          <w:marTop w:val="0"/>
          <w:marBottom w:val="0"/>
          <w:divBdr>
            <w:top w:val="none" w:sz="0" w:space="0" w:color="auto"/>
            <w:left w:val="none" w:sz="0" w:space="0" w:color="auto"/>
            <w:bottom w:val="none" w:sz="0" w:space="0" w:color="auto"/>
            <w:right w:val="none" w:sz="0" w:space="0" w:color="auto"/>
          </w:divBdr>
        </w:div>
        <w:div w:id="843787138">
          <w:marLeft w:val="0"/>
          <w:marRight w:val="0"/>
          <w:marTop w:val="0"/>
          <w:marBottom w:val="0"/>
          <w:divBdr>
            <w:top w:val="none" w:sz="0" w:space="0" w:color="auto"/>
            <w:left w:val="none" w:sz="0" w:space="0" w:color="auto"/>
            <w:bottom w:val="none" w:sz="0" w:space="0" w:color="auto"/>
            <w:right w:val="none" w:sz="0" w:space="0" w:color="auto"/>
          </w:divBdr>
        </w:div>
        <w:div w:id="844248325">
          <w:marLeft w:val="0"/>
          <w:marRight w:val="0"/>
          <w:marTop w:val="0"/>
          <w:marBottom w:val="0"/>
          <w:divBdr>
            <w:top w:val="none" w:sz="0" w:space="0" w:color="auto"/>
            <w:left w:val="none" w:sz="0" w:space="0" w:color="auto"/>
            <w:bottom w:val="none" w:sz="0" w:space="0" w:color="auto"/>
            <w:right w:val="none" w:sz="0" w:space="0" w:color="auto"/>
          </w:divBdr>
        </w:div>
      </w:divsChild>
    </w:div>
    <w:div w:id="1819421095">
      <w:bodyDiv w:val="1"/>
      <w:marLeft w:val="0"/>
      <w:marRight w:val="0"/>
      <w:marTop w:val="0"/>
      <w:marBottom w:val="0"/>
      <w:divBdr>
        <w:top w:val="none" w:sz="0" w:space="0" w:color="auto"/>
        <w:left w:val="none" w:sz="0" w:space="0" w:color="auto"/>
        <w:bottom w:val="none" w:sz="0" w:space="0" w:color="auto"/>
        <w:right w:val="none" w:sz="0" w:space="0" w:color="auto"/>
      </w:divBdr>
    </w:div>
    <w:div w:id="195902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7805D-4DEC-4887-82E3-8FE075FC0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7127</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UỶ BAN NHÂN DÂN</vt:lpstr>
    </vt:vector>
  </TitlesOfParts>
  <Company>Grizli777</Company>
  <LinksUpToDate>false</LinksUpToDate>
  <CharactersWithSpaces>47656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UỶ BAN NHÂN DÂN</dc:title>
  <dc:creator>Tran Nhat tan</dc:creator>
  <cp:lastModifiedBy>Admin</cp:lastModifiedBy>
  <cp:revision>2</cp:revision>
  <cp:lastPrinted>2019-04-22T08:32:00Z</cp:lastPrinted>
  <dcterms:created xsi:type="dcterms:W3CDTF">2019-07-02T07:39:00Z</dcterms:created>
  <dcterms:modified xsi:type="dcterms:W3CDTF">2019-07-02T07:39:00Z</dcterms:modified>
</cp:coreProperties>
</file>