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jc w:val="center"/>
        <w:tblLayout w:type="fixed"/>
        <w:tblLook w:val="0000" w:firstRow="0" w:lastRow="0" w:firstColumn="0" w:lastColumn="0" w:noHBand="0" w:noVBand="0"/>
      </w:tblPr>
      <w:tblGrid>
        <w:gridCol w:w="3447"/>
        <w:gridCol w:w="6300"/>
      </w:tblGrid>
      <w:tr w:rsidR="00FD3E37" w:rsidRPr="00FD3E37" w14:paraId="409AD0A5" w14:textId="77777777" w:rsidTr="00332BE3">
        <w:trPr>
          <w:jc w:val="center"/>
        </w:trPr>
        <w:tc>
          <w:tcPr>
            <w:tcW w:w="3447" w:type="dxa"/>
          </w:tcPr>
          <w:p w14:paraId="42CE8A23" w14:textId="77777777" w:rsidR="00E33619" w:rsidRPr="00FD3E37" w:rsidRDefault="005E4A70" w:rsidP="00332BE3">
            <w:pPr>
              <w:jc w:val="center"/>
              <w:rPr>
                <w:rFonts w:ascii="Times New Roman" w:hAnsi="Times New Roman"/>
                <w:b/>
                <w:noProof/>
                <w:sz w:val="26"/>
                <w:szCs w:val="26"/>
              </w:rPr>
            </w:pPr>
            <w:r w:rsidRPr="00FD3E37">
              <w:rPr>
                <w:rFonts w:ascii="Times New Roman" w:hAnsi="Times New Roman"/>
                <w:b/>
                <w:noProof/>
                <w:sz w:val="26"/>
                <w:szCs w:val="26"/>
              </w:rPr>
              <w:t xml:space="preserve">UỶ BAN NHÂN DÂN </w:t>
            </w:r>
          </w:p>
          <w:p w14:paraId="08963DC8" w14:textId="77777777" w:rsidR="00E33619" w:rsidRPr="00FD3E37" w:rsidRDefault="005E4A70" w:rsidP="00332BE3">
            <w:pPr>
              <w:jc w:val="center"/>
              <w:rPr>
                <w:rFonts w:ascii="Times New Roman" w:hAnsi="Times New Roman"/>
                <w:b/>
                <w:sz w:val="26"/>
                <w:szCs w:val="26"/>
              </w:rPr>
            </w:pPr>
            <w:r w:rsidRPr="00FD3E37">
              <w:rPr>
                <w:rFonts w:ascii="Times New Roman" w:hAnsi="Times New Roman"/>
                <w:b/>
                <w:sz w:val="26"/>
                <w:szCs w:val="26"/>
              </w:rPr>
              <w:t>TỈNH HÀ TĨNH</w:t>
            </w:r>
          </w:p>
          <w:p w14:paraId="35271AA8" w14:textId="2AA5CD52" w:rsidR="00925199" w:rsidRDefault="00925199" w:rsidP="00332BE3">
            <w:pPr>
              <w:jc w:val="center"/>
              <w:rPr>
                <w:rFonts w:ascii="Times New Roman" w:hAnsi="Times New Roman"/>
                <w:szCs w:val="28"/>
                <w:lang w:val="en-US"/>
              </w:rPr>
            </w:pPr>
            <w:r w:rsidRPr="00FD3E37">
              <w:rPr>
                <w:noProof/>
                <w:lang w:val="en-US"/>
              </w:rPr>
              <mc:AlternateContent>
                <mc:Choice Requires="wps">
                  <w:drawing>
                    <wp:anchor distT="4294967295" distB="4294967295" distL="114300" distR="114300" simplePos="0" relativeHeight="251654144" behindDoc="0" locked="0" layoutInCell="1" allowOverlap="1" wp14:anchorId="07AAAF6A" wp14:editId="00114AEE">
                      <wp:simplePos x="0" y="0"/>
                      <wp:positionH relativeFrom="column">
                        <wp:posOffset>679450</wp:posOffset>
                      </wp:positionH>
                      <wp:positionV relativeFrom="paragraph">
                        <wp:posOffset>75870</wp:posOffset>
                      </wp:positionV>
                      <wp:extent cx="685800" cy="0"/>
                      <wp:effectExtent l="0" t="0" r="19050" b="190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D1972FC" id="Line 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5.95pt" to="107.5pt,5.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rcTGvgEAAGgDAAAOAAAAZHJzL2Uyb0RvYy54bWysU02P2yAQvVfqf0DcGzuREmWtOHvIdntJ 20i7/QETwDYqMAhInPz7DuRjt+2tqg+IYWYe773Bq8eTNeyoQtToWj6d1JwpJ1Bq17f8x+vzpyVn MYGTYNCplp9V5I/rjx9Wo2/UDAc0UgVGIC42o2/5kJJvqiqKQVmIE/TKUbLDYCFRGPpKBhgJ3Zpq VteLasQgfUChYqTTp0uSrwt+1ymRvnddVImZlhO3VNZQ1n1eq/UKmj6AH7S40oB/YGFBO7r0DvUE Cdgh6L+grBYBI3ZpItBW2HVaqKKB1EzrP9S8DOBV0ULmRH+3Kf4/WPHtuAtMy5YvOHNgaURb7RR7 yM6MPjZUsHG7kLWJk3vxWxQ/I3O4GcD1qjB8PXtqm+aO6reWHERP+PvxK0qqgUPCYtOpCzZDkgHs VKZxvk9DnRITdLhYzpc1zUzcUhU0tz4fYvqi0LK8abkhygUXjtuYMg9obiX5GofP2pgya+PY2PKH +WxeGiIaLXMyl8XQ7zcmsCPk11K+Iooy78sCHpwsYIMC+fm6T6DNZU+XG3f1Isu/GLlHed6Fm0c0 zsLy+vTye3kfl+63H2T9CwAA//8DAFBLAwQUAAYACAAAACEAT1sKR9sAAAAJAQAADwAAAGRycy9k b3ducmV2LnhtbExPy07DMBC8I/EP1iJxqVo7QVAIcSoE5MalBcR1myxJRLxOY7cNfD2LOMBt56HZ mXw1uV4daAydZwvJwoAirnzdcWPh5bmcX4MKEbnG3jNZ+KQAq+L0JMes9kde02ETGyUhHDK00MY4 ZFqHqiWHYeEHYtHe/egwChwbXY94lHDX69SYK+2wY/nQ4kD3LVUfm72zEMpX2pVfs2pm3i4aT+nu 4ekRrT0/m+5uQUWa4p8ZfupLdSik09bvuQ6qF2yWsiXKkdyAEkOaXAqx/SV0kev/C4pvAAAA//8D AFBLAQItABQABgAIAAAAIQC2gziS/gAAAOEBAAATAAAAAAAAAAAAAAAAAAAAAABbQ29udGVudF9U eXBlc10ueG1sUEsBAi0AFAAGAAgAAAAhADj9If/WAAAAlAEAAAsAAAAAAAAAAAAAAAAALwEAAF9y ZWxzLy5yZWxzUEsBAi0AFAAGAAgAAAAhAK6txMa+AQAAaAMAAA4AAAAAAAAAAAAAAAAALgIAAGRy cy9lMm9Eb2MueG1sUEsBAi0AFAAGAAgAAAAhAE9bCkfbAAAACQEAAA8AAAAAAAAAAAAAAAAAGAQA AGRycy9kb3ducmV2LnhtbFBLBQYAAAAABAAEAPMAAAAgBQAAAAA= "/>
                  </w:pict>
                </mc:Fallback>
              </mc:AlternateContent>
            </w:r>
          </w:p>
          <w:p w14:paraId="06CCC5B3" w14:textId="55D9E667" w:rsidR="00E33619" w:rsidRPr="00925199" w:rsidRDefault="004D4384" w:rsidP="004D4384">
            <w:pPr>
              <w:jc w:val="center"/>
              <w:rPr>
                <w:rFonts w:ascii="Times New Roman" w:hAnsi="Times New Roman"/>
                <w:szCs w:val="28"/>
                <w:lang w:val="en-US"/>
              </w:rPr>
            </w:pPr>
            <w:r>
              <w:rPr>
                <w:rFonts w:ascii="Times New Roman" w:hAnsi="Times New Roman"/>
                <w:sz w:val="26"/>
                <w:szCs w:val="28"/>
                <w:lang w:val="en-US"/>
              </w:rPr>
              <w:t xml:space="preserve">Số:   </w:t>
            </w:r>
            <w:r w:rsidR="0061496E">
              <w:rPr>
                <w:rFonts w:ascii="Times New Roman" w:hAnsi="Times New Roman"/>
                <w:sz w:val="26"/>
                <w:szCs w:val="28"/>
                <w:lang w:val="en-US"/>
              </w:rPr>
              <w:t xml:space="preserve"> </w:t>
            </w:r>
            <w:r>
              <w:rPr>
                <w:rFonts w:ascii="Times New Roman" w:hAnsi="Times New Roman"/>
                <w:sz w:val="26"/>
                <w:szCs w:val="28"/>
                <w:lang w:val="en-US"/>
              </w:rPr>
              <w:t xml:space="preserve">  </w:t>
            </w:r>
            <w:r w:rsidR="00925199" w:rsidRPr="00925199">
              <w:rPr>
                <w:rFonts w:ascii="Times New Roman" w:hAnsi="Times New Roman"/>
                <w:sz w:val="26"/>
                <w:szCs w:val="28"/>
                <w:lang w:val="en-US"/>
              </w:rPr>
              <w:t>/KH-UBND</w:t>
            </w:r>
          </w:p>
        </w:tc>
        <w:tc>
          <w:tcPr>
            <w:tcW w:w="6300" w:type="dxa"/>
          </w:tcPr>
          <w:p w14:paraId="78C925A9" w14:textId="77777777" w:rsidR="00E33619" w:rsidRPr="00FD3E37" w:rsidRDefault="005E4A70" w:rsidP="00332BE3">
            <w:pPr>
              <w:jc w:val="center"/>
              <w:rPr>
                <w:rFonts w:ascii="Times New Roman" w:hAnsi="Times New Roman"/>
                <w:sz w:val="26"/>
                <w:szCs w:val="26"/>
              </w:rPr>
            </w:pPr>
            <w:r w:rsidRPr="00FD3E37">
              <w:rPr>
                <w:rFonts w:ascii="Times New Roman" w:hAnsi="Times New Roman"/>
                <w:b/>
                <w:sz w:val="26"/>
                <w:szCs w:val="26"/>
              </w:rPr>
              <w:t>CỘNG HOÀ XÃ HỘI CHỦ NGHĨA VIỆT NAM</w:t>
            </w:r>
          </w:p>
          <w:p w14:paraId="57B6C917" w14:textId="77777777" w:rsidR="00E33619" w:rsidRPr="00FD3E37" w:rsidRDefault="005E4A70" w:rsidP="002377D1">
            <w:pPr>
              <w:jc w:val="center"/>
              <w:rPr>
                <w:rFonts w:ascii="Times New Roman" w:hAnsi="Times New Roman"/>
                <w:szCs w:val="28"/>
              </w:rPr>
            </w:pPr>
            <w:r w:rsidRPr="00FD3E37">
              <w:rPr>
                <w:rFonts w:ascii="Times New Roman" w:hAnsi="Times New Roman"/>
                <w:b/>
                <w:szCs w:val="28"/>
              </w:rPr>
              <w:t>Độc lập - Tự do - Hạnh phúc</w:t>
            </w:r>
          </w:p>
          <w:p w14:paraId="1A4D6B92" w14:textId="77777777" w:rsidR="00E33619" w:rsidRPr="00FD3E37" w:rsidRDefault="00CB297D" w:rsidP="00332BE3">
            <w:pPr>
              <w:jc w:val="center"/>
              <w:rPr>
                <w:rFonts w:ascii="Times New Roman" w:hAnsi="Times New Roman"/>
                <w:b/>
                <w:i/>
                <w:sz w:val="25"/>
                <w:szCs w:val="17"/>
              </w:rPr>
            </w:pPr>
            <w:r w:rsidRPr="00FD3E37">
              <w:rPr>
                <w:noProof/>
                <w:lang w:val="en-US"/>
              </w:rPr>
              <mc:AlternateContent>
                <mc:Choice Requires="wps">
                  <w:drawing>
                    <wp:anchor distT="4294967295" distB="4294967295" distL="114300" distR="114300" simplePos="0" relativeHeight="251655168" behindDoc="0" locked="0" layoutInCell="1" allowOverlap="1" wp14:anchorId="4DC647C0" wp14:editId="4ABB7095">
                      <wp:simplePos x="0" y="0"/>
                      <wp:positionH relativeFrom="column">
                        <wp:posOffset>895985</wp:posOffset>
                      </wp:positionH>
                      <wp:positionV relativeFrom="paragraph">
                        <wp:posOffset>27304</wp:posOffset>
                      </wp:positionV>
                      <wp:extent cx="2055495" cy="0"/>
                      <wp:effectExtent l="0" t="0" r="20955"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54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0454E33" id="Line 10"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5pt,2.15pt" to="232.4pt,2.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5bUZxwEAAHQDAAAOAAAAZHJzL2Uyb0RvYy54bWysU8Fu2zAMvQ/YPwi6L3aCeViNOD2k6y7Z FqDd7owk28IkUZCU2Pn7UWqadtttmA8CJZKPj4/0+na2hp1UiBpdx5eLmjPlBErtho5/f7x/95Gz mMBJMOhUx88q8tvN2zfrybdqhSMaqQIjEBfbyXd8TMm3VRXFqCzEBXrlyNljsJDoGoZKBpgI3Zpq VdcfqgmD9AGFipFe756cfFPw+16J9K3vo0rMdJy4pXKGch7yWW3W0A4B/KjFhQb8AwsL2lHRK9Qd JGDHoP+CsloEjNinhUBbYd9roUoP1M2y/qObhxG8Kr2QONFfZYr/D1Z8Pe0D07LjDWcOLI1op51i yyLN5GNLEVu3D7k5MbsHv0PxMzKH2xHcoArFx7OnvGUWs/otJV+ipwKH6QtKioFjwqLT3AfLeqP9 j5yYwUkLNpfBnK+DUXNigh5XddO8vyGG4tlXQZshcqIPMX1WaFk2Om6IfgGE0y6mTOklJIc7vNfG lLkbx6aO3zSrpiRENFpmZw6LYThsTWAnyJtTvtIfeV6HBTw6WcBGBfLTxU6gzZNNxY27yJKVyIsZ 2wPK8z48y0WjLSwva5h35/W9ZL/8LJtfAAAA//8DAFBLAwQUAAYACAAAACEA5qrmeNoAAAAHAQAA DwAAAGRycy9kb3ducmV2LnhtbEyPQUvDQBCF70L/wzJCb3aTNhSN2ZRStBdBsEbPm+yYBHdnQ3ab xn/v6EWPH+/x5ptiNzsrJhxD70lBukpAIDXe9NQqqF4fb25BhKjJaOsJFXxhgF25uCp0bvyFXnA6 xVbwCIVcK+hiHHIpQ9Oh02HlByTOPvzodGQcW2lGfeFxZ+U6SbbS6Z74QqcHPHTYfJ7OTsH+/elh 8zzVzltz11ZvxlXJca3U8nre34OIOMe/MvzoszqU7FT7M5kgLHOWplxVkG1AcJ5tM36l/mVZFvK/ f/kNAAD//wMAUEsBAi0AFAAGAAgAAAAhALaDOJL+AAAA4QEAABMAAAAAAAAAAAAAAAAAAAAAAFtD b250ZW50X1R5cGVzXS54bWxQSwECLQAUAAYACAAAACEAOP0h/9YAAACUAQAACwAAAAAAAAAAAAAA AAAvAQAAX3JlbHMvLnJlbHNQSwECLQAUAAYACAAAACEA7eW1GccBAAB0AwAADgAAAAAAAAAAAAAA AAAuAgAAZHJzL2Uyb0RvYy54bWxQSwECLQAUAAYACAAAACEA5qrmeNoAAAAHAQAADwAAAAAAAAAA AAAAAAAhBAAAZHJzL2Rvd25yZXYueG1sUEsFBgAAAAAEAAQA8wAAACgFAAAAAA== "/>
                  </w:pict>
                </mc:Fallback>
              </mc:AlternateContent>
            </w:r>
          </w:p>
          <w:p w14:paraId="27248F51" w14:textId="7FA52697" w:rsidR="00E33619" w:rsidRPr="004D4384" w:rsidRDefault="00BF6E20" w:rsidP="004D4384">
            <w:pPr>
              <w:rPr>
                <w:rFonts w:ascii="Times New Roman" w:hAnsi="Times New Roman"/>
                <w:szCs w:val="28"/>
                <w:lang w:val="en-US"/>
              </w:rPr>
            </w:pPr>
            <w:r w:rsidRPr="00FD3E37">
              <w:rPr>
                <w:rFonts w:ascii="Times New Roman" w:hAnsi="Times New Roman"/>
                <w:i/>
                <w:szCs w:val="28"/>
              </w:rPr>
              <w:t xml:space="preserve">         </w:t>
            </w:r>
            <w:r w:rsidR="005E4A70" w:rsidRPr="00FD3E37">
              <w:rPr>
                <w:rFonts w:ascii="Times New Roman" w:hAnsi="Times New Roman"/>
                <w:i/>
                <w:szCs w:val="28"/>
              </w:rPr>
              <w:t xml:space="preserve">    Hà Tĩnh, ngày </w:t>
            </w:r>
            <w:r w:rsidR="004D4384">
              <w:rPr>
                <w:rFonts w:ascii="Times New Roman" w:hAnsi="Times New Roman"/>
                <w:i/>
                <w:szCs w:val="28"/>
                <w:lang w:val="en-US"/>
              </w:rPr>
              <w:t xml:space="preserve">    </w:t>
            </w:r>
            <w:r w:rsidR="00925199">
              <w:rPr>
                <w:rFonts w:ascii="Times New Roman" w:hAnsi="Times New Roman"/>
                <w:i/>
                <w:szCs w:val="28"/>
              </w:rPr>
              <w:t xml:space="preserve"> </w:t>
            </w:r>
            <w:r w:rsidRPr="00FD3E37">
              <w:rPr>
                <w:rFonts w:ascii="Times New Roman" w:hAnsi="Times New Roman"/>
                <w:i/>
                <w:szCs w:val="28"/>
              </w:rPr>
              <w:t xml:space="preserve">tháng </w:t>
            </w:r>
            <w:r w:rsidR="004D4384">
              <w:rPr>
                <w:rFonts w:ascii="Times New Roman" w:hAnsi="Times New Roman"/>
                <w:i/>
                <w:szCs w:val="28"/>
                <w:lang w:val="en-US"/>
              </w:rPr>
              <w:t xml:space="preserve">  </w:t>
            </w:r>
            <w:r w:rsidR="007914D4" w:rsidRPr="00FD3E37">
              <w:rPr>
                <w:rFonts w:ascii="Times New Roman" w:hAnsi="Times New Roman"/>
                <w:i/>
                <w:szCs w:val="28"/>
              </w:rPr>
              <w:t xml:space="preserve"> </w:t>
            </w:r>
            <w:r w:rsidR="004D4384">
              <w:rPr>
                <w:rFonts w:ascii="Times New Roman" w:hAnsi="Times New Roman"/>
                <w:i/>
                <w:szCs w:val="28"/>
                <w:lang w:val="en-US"/>
              </w:rPr>
              <w:t xml:space="preserve"> </w:t>
            </w:r>
            <w:r w:rsidR="005E4A70" w:rsidRPr="00FD3E37">
              <w:rPr>
                <w:rFonts w:ascii="Times New Roman" w:hAnsi="Times New Roman"/>
                <w:i/>
                <w:szCs w:val="28"/>
              </w:rPr>
              <w:t>năm 20</w:t>
            </w:r>
            <w:r w:rsidR="00B954CD" w:rsidRPr="00FD3E37">
              <w:rPr>
                <w:rFonts w:ascii="Times New Roman" w:hAnsi="Times New Roman"/>
                <w:i/>
                <w:szCs w:val="28"/>
              </w:rPr>
              <w:t>2</w:t>
            </w:r>
            <w:r w:rsidR="004D4384">
              <w:rPr>
                <w:rFonts w:ascii="Times New Roman" w:hAnsi="Times New Roman"/>
                <w:i/>
                <w:szCs w:val="28"/>
                <w:lang w:val="en-US"/>
              </w:rPr>
              <w:t>2</w:t>
            </w:r>
          </w:p>
        </w:tc>
      </w:tr>
    </w:tbl>
    <w:p w14:paraId="0E4328F4" w14:textId="34BF7211" w:rsidR="00E33619" w:rsidRDefault="00CC6DF2" w:rsidP="00E33619">
      <w:pPr>
        <w:pStyle w:val="PlainText"/>
        <w:widowControl w:val="0"/>
        <w:tabs>
          <w:tab w:val="center" w:pos="1530"/>
          <w:tab w:val="center" w:pos="6030"/>
        </w:tabs>
        <w:ind w:right="-332"/>
        <w:rPr>
          <w:rFonts w:ascii="Times New Roman" w:hAnsi="Times New Roman" w:cs="Times New Roman"/>
          <w:b/>
          <w:sz w:val="28"/>
        </w:rPr>
      </w:pPr>
      <w:r>
        <w:rPr>
          <w:rFonts w:ascii="Times New Roman" w:hAnsi="Times New Roman" w:cs="Times New Roman"/>
          <w:b/>
          <w:noProof/>
          <w:sz w:val="28"/>
        </w:rPr>
        <mc:AlternateContent>
          <mc:Choice Requires="wps">
            <w:drawing>
              <wp:anchor distT="0" distB="0" distL="114300" distR="114300" simplePos="0" relativeHeight="251659264" behindDoc="0" locked="0" layoutInCell="1" allowOverlap="1" wp14:anchorId="2D3C13E7" wp14:editId="782540A1">
                <wp:simplePos x="0" y="0"/>
                <wp:positionH relativeFrom="column">
                  <wp:posOffset>299720</wp:posOffset>
                </wp:positionH>
                <wp:positionV relativeFrom="paragraph">
                  <wp:posOffset>139065</wp:posOffset>
                </wp:positionV>
                <wp:extent cx="1320800" cy="39370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1320800" cy="39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F575CC" w14:textId="0FDBB536" w:rsidR="00C05088" w:rsidRPr="00111614" w:rsidRDefault="00C05088" w:rsidP="00111614">
                            <w:pPr>
                              <w:jc w:val="center"/>
                              <w:rPr>
                                <w:rFonts w:ascii="Times New Roman" w:hAnsi="Times New Roman"/>
                              </w:rPr>
                            </w:pPr>
                            <w:r w:rsidRPr="00111614">
                              <w:rPr>
                                <w:rFonts w:ascii="Times New Roman" w:hAnsi="Times New Roman"/>
                                <w:lang w:val="en-US"/>
                              </w:rPr>
                              <w:t>D</w:t>
                            </w:r>
                            <w:r w:rsidRPr="00111614">
                              <w:rPr>
                                <w:rFonts w:ascii="Times New Roman" w:hAnsi="Times New Roman"/>
                              </w:rPr>
                              <w:t>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6pt;margin-top:10.95pt;width:104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qREfkAIAALIFAAAOAAAAZHJzL2Uyb0RvYy54bWysVEtvGyEQvlfqf0Dcm13beVpZR26iVJWi JKpT5YxZsFGAoYC96/76DuzasdNcUvWyOzDfvD5m5vKqNZqshQ8KbEUHRyUlwnKolV1U9OfT7Zdz SkJktmYarKjoRgR6Nfn86bJxYzGEJehaeIJObBg3rqLLGN24KAJfCsPCEThhUSnBGxbx6BdF7VmD 3o0uhmV5WjTga+eBixDw9qZT0kn2L6Xg8UHKICLRFcXcYv76/J2nbzG5ZOOFZ26peJ8G+4csDFMW g+5c3bDIyMqrv1wZxT0EkPGIgylASsVFrgGrGZRvqpktmRO5FiQnuB1N4f+55ffrR09UjW9HiWUG n+hJtJF8hZYMEjuNC2MEzRzCYovXCdnfB7xMRbfSm/THcgjqkefNjtvkjCej0bA8L1HFUTe6GJ2h jG6KV2vnQ/wmwJAkVNTj22VK2fouxA66haRgAbSqb5XW+ZD6RVxrT9YMX1rHnCM6P0BpS5qKno5O yuz4QJdc7+znmvGXPr09FPrTNoUTubP6tBJDHRNZihstEkbbH0Iis5mQd3JknAu7yzOjE0piRR8x 7PGvWX3EuKsDLXJksHFnbJQF37F0SG39sqVWdnh8w726kxjbedt3yBzqDTaOh27wguO3Com+YyE+ Mo+Thg2B2yM+4EdqwNeBXqJkCf73e/cJjwOAWkoanNyKhl8r5gUl+rvF0bgYHB+nUc+H45OzIR78 vma+r7Ercw3YMtj+mF0WEz7qrSg9mGdcMtMUFVXMcoxd0bgVr2O3T3BJcTGdZhAOt2Pxzs4cT64T vanBntpn5l3f4BFH4x62M87Gb/q8wyZLC9NVBKnyECSCO1Z74nEx5DHql1jaPPvnjHpdtZM/AAAA //8DAFBLAwQUAAYACAAAACEA4wFw99wAAAAIAQAADwAAAGRycy9kb3ducmV2LnhtbEyPwU7DMBBE 70j8g7VI3KjTQCFJs6kAFS6cKKhnN97aFrEd2W4a/h5zguPsjGbetpvZDmyiEI13CMtFAYxc76Vx CuHz4+WmAhaTcFIM3hHCN0XYdJcXrWikP7t3mnZJsVziYiMQdEpjw3nsNVkRF34kl72jD1akLIPi MohzLrcDL4vinlthXF7QYqRnTf3X7mQRtk+qVn0lgt5W0php3h/f1Cvi9dX8uAaWaE5/YfjFz+jQ ZaaDPzkZ2YBw91DmJEK5rIFlv1yt8uGAUN3WwLuW/3+g+wEAAP//AwBQSwECLQAUAAYACAAAACEA toM4kv4AAADhAQAAEwAAAAAAAAAAAAAAAAAAAAAAW0NvbnRlbnRfVHlwZXNdLnhtbFBLAQItABQA BgAIAAAAIQA4/SH/1gAAAJQBAAALAAAAAAAAAAAAAAAAAC8BAABfcmVscy8ucmVsc1BLAQItABQA BgAIAAAAIQBYqREfkAIAALIFAAAOAAAAAAAAAAAAAAAAAC4CAABkcnMvZTJvRG9jLnhtbFBLAQIt ABQABgAIAAAAIQDjAXD33AAAAAgBAAAPAAAAAAAAAAAAAAAAAOoEAABkcnMvZG93bnJldi54bWxQ SwUGAAAAAAQABADzAAAA8wUAAAAA " fillcolor="white [3201]" strokeweight=".5pt">
                <v:textbox>
                  <w:txbxContent>
                    <w:p w14:paraId="31F575CC" w14:textId="0FDBB536" w:rsidR="00C05088" w:rsidRPr="00111614" w:rsidRDefault="00C05088" w:rsidP="00111614">
                      <w:pPr>
                        <w:jc w:val="center"/>
                        <w:rPr>
                          <w:rFonts w:ascii="Times New Roman" w:hAnsi="Times New Roman"/>
                        </w:rPr>
                      </w:pPr>
                      <w:r w:rsidRPr="00111614">
                        <w:rPr>
                          <w:rFonts w:ascii="Times New Roman" w:hAnsi="Times New Roman"/>
                          <w:lang w:val="en-US"/>
                        </w:rPr>
                        <w:t>D</w:t>
                      </w:r>
                      <w:r w:rsidRPr="00111614">
                        <w:rPr>
                          <w:rFonts w:ascii="Times New Roman" w:hAnsi="Times New Roman"/>
                        </w:rPr>
                        <w:t>Ự THẢO</w:t>
                      </w:r>
                    </w:p>
                  </w:txbxContent>
                </v:textbox>
              </v:shape>
            </w:pict>
          </mc:Fallback>
        </mc:AlternateContent>
      </w:r>
      <w:r w:rsidR="005E4A70" w:rsidRPr="00FD3E37">
        <w:rPr>
          <w:rFonts w:ascii="Times New Roman" w:hAnsi="Times New Roman" w:cs="Times New Roman"/>
          <w:b/>
          <w:sz w:val="28"/>
          <w:lang w:val="vi-VN"/>
        </w:rPr>
        <w:tab/>
      </w:r>
    </w:p>
    <w:p w14:paraId="2EC51B1D" w14:textId="01BFC399" w:rsidR="00CC6DF2" w:rsidRPr="00CC6DF2" w:rsidRDefault="00CC6DF2" w:rsidP="00E33619">
      <w:pPr>
        <w:pStyle w:val="PlainText"/>
        <w:widowControl w:val="0"/>
        <w:tabs>
          <w:tab w:val="center" w:pos="1530"/>
          <w:tab w:val="center" w:pos="6030"/>
        </w:tabs>
        <w:ind w:right="-332"/>
        <w:rPr>
          <w:rFonts w:ascii="Times New Roman" w:hAnsi="Times New Roman" w:cs="Times New Roman"/>
          <w:b/>
          <w:sz w:val="28"/>
        </w:rPr>
      </w:pPr>
    </w:p>
    <w:p w14:paraId="64334C6C" w14:textId="17CEC701" w:rsidR="003E1450" w:rsidRPr="004A4FED" w:rsidRDefault="005E4A70" w:rsidP="004A4FED">
      <w:pPr>
        <w:pStyle w:val="PlainText"/>
        <w:widowControl w:val="0"/>
        <w:tabs>
          <w:tab w:val="center" w:pos="1530"/>
          <w:tab w:val="center" w:pos="6030"/>
        </w:tabs>
        <w:rPr>
          <w:rFonts w:ascii="Times New Roman" w:hAnsi="Times New Roman" w:cs="Times New Roman"/>
          <w:szCs w:val="32"/>
          <w:lang w:val="vi-VN"/>
        </w:rPr>
      </w:pPr>
      <w:r w:rsidRPr="00FD3E37">
        <w:rPr>
          <w:rFonts w:ascii="Times New Roman" w:hAnsi="Times New Roman" w:cs="Times New Roman"/>
          <w:lang w:val="vi-VN"/>
        </w:rPr>
        <w:tab/>
      </w:r>
    </w:p>
    <w:p w14:paraId="6D28D75C" w14:textId="7DC66E28" w:rsidR="00E33619" w:rsidRPr="004D4384" w:rsidRDefault="00383962" w:rsidP="00917679">
      <w:pPr>
        <w:spacing w:line="276" w:lineRule="auto"/>
        <w:jc w:val="center"/>
        <w:rPr>
          <w:rFonts w:ascii="Times New Roman" w:hAnsi="Times New Roman"/>
          <w:b/>
          <w:szCs w:val="28"/>
          <w:lang w:val="en-US"/>
        </w:rPr>
      </w:pPr>
      <w:r w:rsidRPr="00FD3E37">
        <w:rPr>
          <w:rFonts w:ascii="Times New Roman" w:hAnsi="Times New Roman"/>
          <w:b/>
          <w:szCs w:val="28"/>
        </w:rPr>
        <w:t>KẾ HOẠCH</w:t>
      </w:r>
      <w:r w:rsidR="004D4384">
        <w:rPr>
          <w:rFonts w:ascii="Times New Roman" w:hAnsi="Times New Roman"/>
          <w:b/>
          <w:szCs w:val="28"/>
          <w:lang w:val="en-US"/>
        </w:rPr>
        <w:t xml:space="preserve"> HÀNH ĐỘNG</w:t>
      </w:r>
    </w:p>
    <w:p w14:paraId="7D4DDD93" w14:textId="3D129369" w:rsidR="00383962" w:rsidRPr="00FD3E37" w:rsidRDefault="00383962" w:rsidP="00917679">
      <w:pPr>
        <w:spacing w:line="276" w:lineRule="auto"/>
        <w:jc w:val="center"/>
        <w:rPr>
          <w:rFonts w:ascii="Times New Roman" w:hAnsi="Times New Roman"/>
          <w:b/>
        </w:rPr>
      </w:pPr>
      <w:r w:rsidRPr="00FD3E37">
        <w:rPr>
          <w:rFonts w:ascii="Times New Roman" w:hAnsi="Times New Roman"/>
          <w:b/>
          <w:szCs w:val="28"/>
        </w:rPr>
        <w:t xml:space="preserve">Triển khai </w:t>
      </w:r>
      <w:r w:rsidR="004D4384" w:rsidRPr="004D4384">
        <w:rPr>
          <w:rFonts w:ascii="Times New Roman" w:hAnsi="Times New Roman"/>
          <w:b/>
          <w:szCs w:val="28"/>
        </w:rPr>
        <w:t xml:space="preserve">Quyết </w:t>
      </w:r>
      <w:r w:rsidR="004D4384" w:rsidRPr="004D4384">
        <w:rPr>
          <w:rFonts w:ascii="Times New Roman" w:hAnsi="Times New Roman" w:hint="eastAsia"/>
          <w:b/>
          <w:szCs w:val="28"/>
        </w:rPr>
        <w:t>đ</w:t>
      </w:r>
      <w:r w:rsidR="004D4384" w:rsidRPr="004D4384">
        <w:rPr>
          <w:rFonts w:ascii="Times New Roman" w:hAnsi="Times New Roman"/>
          <w:b/>
          <w:szCs w:val="28"/>
        </w:rPr>
        <w:t>ịnh số 1968/Q</w:t>
      </w:r>
      <w:r w:rsidR="004D4384" w:rsidRPr="004D4384">
        <w:rPr>
          <w:rFonts w:ascii="Times New Roman" w:hAnsi="Times New Roman" w:hint="eastAsia"/>
          <w:b/>
          <w:szCs w:val="28"/>
        </w:rPr>
        <w:t>Đ</w:t>
      </w:r>
      <w:r w:rsidR="004D4384" w:rsidRPr="004D4384">
        <w:rPr>
          <w:rFonts w:ascii="Times New Roman" w:hAnsi="Times New Roman"/>
          <w:b/>
          <w:szCs w:val="28"/>
        </w:rPr>
        <w:t>-TTg ngày 22/11/2021 của Thủ t</w:t>
      </w:r>
      <w:r w:rsidR="004D4384" w:rsidRPr="004D4384">
        <w:rPr>
          <w:rFonts w:ascii="Times New Roman" w:hAnsi="Times New Roman" w:hint="eastAsia"/>
          <w:b/>
          <w:szCs w:val="28"/>
        </w:rPr>
        <w:t>ư</w:t>
      </w:r>
      <w:r w:rsidR="004D4384" w:rsidRPr="004D4384">
        <w:rPr>
          <w:rFonts w:ascii="Times New Roman" w:hAnsi="Times New Roman"/>
          <w:b/>
          <w:szCs w:val="28"/>
        </w:rPr>
        <w:t xml:space="preserve">ớng Chính phủ về việc phê duyệt </w:t>
      </w:r>
      <w:r w:rsidR="004D4384" w:rsidRPr="004D4384">
        <w:rPr>
          <w:rFonts w:ascii="Times New Roman" w:hAnsi="Times New Roman" w:hint="eastAsia"/>
          <w:b/>
          <w:szCs w:val="28"/>
        </w:rPr>
        <w:t>Đ</w:t>
      </w:r>
      <w:r w:rsidR="004D4384" w:rsidRPr="004D4384">
        <w:rPr>
          <w:rFonts w:ascii="Times New Roman" w:hAnsi="Times New Roman"/>
          <w:b/>
          <w:szCs w:val="28"/>
        </w:rPr>
        <w:t xml:space="preserve">ề án </w:t>
      </w:r>
      <w:r w:rsidR="004D4384" w:rsidRPr="004D4384">
        <w:rPr>
          <w:rFonts w:ascii="Times New Roman" w:hAnsi="Times New Roman" w:hint="eastAsia"/>
          <w:b/>
          <w:szCs w:val="28"/>
        </w:rPr>
        <w:t>đ</w:t>
      </w:r>
      <w:r w:rsidR="004D4384" w:rsidRPr="004D4384">
        <w:rPr>
          <w:rFonts w:ascii="Times New Roman" w:hAnsi="Times New Roman"/>
          <w:b/>
          <w:szCs w:val="28"/>
        </w:rPr>
        <w:t xml:space="preserve">ẩy mạnh ứng dụng công nghệ thông tin và chuyển </w:t>
      </w:r>
      <w:r w:rsidR="004D4384" w:rsidRPr="004D4384">
        <w:rPr>
          <w:rFonts w:ascii="Times New Roman" w:hAnsi="Times New Roman" w:hint="eastAsia"/>
          <w:b/>
          <w:szCs w:val="28"/>
        </w:rPr>
        <w:t>đ</w:t>
      </w:r>
      <w:r w:rsidR="004D4384" w:rsidRPr="004D4384">
        <w:rPr>
          <w:rFonts w:ascii="Times New Roman" w:hAnsi="Times New Roman"/>
          <w:b/>
          <w:szCs w:val="28"/>
        </w:rPr>
        <w:t xml:space="preserve">ổi số trong hoạt </w:t>
      </w:r>
      <w:r w:rsidR="004D4384" w:rsidRPr="004D4384">
        <w:rPr>
          <w:rFonts w:ascii="Times New Roman" w:hAnsi="Times New Roman" w:hint="eastAsia"/>
          <w:b/>
          <w:szCs w:val="28"/>
        </w:rPr>
        <w:t>đ</w:t>
      </w:r>
      <w:r w:rsidR="004D4384" w:rsidRPr="004D4384">
        <w:rPr>
          <w:rFonts w:ascii="Times New Roman" w:hAnsi="Times New Roman"/>
          <w:b/>
          <w:szCs w:val="28"/>
        </w:rPr>
        <w:t>ộng xúc tiến th</w:t>
      </w:r>
      <w:r w:rsidR="004D4384" w:rsidRPr="004D4384">
        <w:rPr>
          <w:rFonts w:ascii="Times New Roman" w:hAnsi="Times New Roman" w:hint="eastAsia"/>
          <w:b/>
          <w:szCs w:val="28"/>
        </w:rPr>
        <w:t>ươ</w:t>
      </w:r>
      <w:r w:rsidR="004D4384" w:rsidRPr="004D4384">
        <w:rPr>
          <w:rFonts w:ascii="Times New Roman" w:hAnsi="Times New Roman"/>
          <w:b/>
          <w:szCs w:val="28"/>
        </w:rPr>
        <w:t xml:space="preserve">ng mại giai </w:t>
      </w:r>
      <w:r w:rsidR="004D4384" w:rsidRPr="004D4384">
        <w:rPr>
          <w:rFonts w:ascii="Times New Roman" w:hAnsi="Times New Roman" w:hint="eastAsia"/>
          <w:b/>
          <w:szCs w:val="28"/>
        </w:rPr>
        <w:t>đ</w:t>
      </w:r>
      <w:r w:rsidR="008B5C0D">
        <w:rPr>
          <w:rFonts w:ascii="Times New Roman" w:hAnsi="Times New Roman"/>
          <w:b/>
          <w:szCs w:val="28"/>
        </w:rPr>
        <w:t>oạn 2021-</w:t>
      </w:r>
      <w:r w:rsidR="004D4384" w:rsidRPr="004D4384">
        <w:rPr>
          <w:rFonts w:ascii="Times New Roman" w:hAnsi="Times New Roman"/>
          <w:b/>
          <w:szCs w:val="28"/>
        </w:rPr>
        <w:t>2030</w:t>
      </w:r>
    </w:p>
    <w:p w14:paraId="2F3A3B54" w14:textId="77777777" w:rsidR="00E33619" w:rsidRPr="00FD3E37" w:rsidRDefault="00CB297D" w:rsidP="00E33619">
      <w:pPr>
        <w:jc w:val="center"/>
        <w:rPr>
          <w:rFonts w:ascii="Times New Roman" w:hAnsi="Times New Roman"/>
          <w:i/>
          <w:sz w:val="18"/>
        </w:rPr>
      </w:pPr>
      <w:r w:rsidRPr="00FD3E37">
        <w:rPr>
          <w:noProof/>
          <w:lang w:val="en-US"/>
        </w:rPr>
        <mc:AlternateContent>
          <mc:Choice Requires="wps">
            <w:drawing>
              <wp:anchor distT="4294967295" distB="4294967295" distL="114300" distR="114300" simplePos="0" relativeHeight="251656192" behindDoc="0" locked="0" layoutInCell="1" allowOverlap="1" wp14:anchorId="13DAEA2F" wp14:editId="5056CFAF">
                <wp:simplePos x="0" y="0"/>
                <wp:positionH relativeFrom="column">
                  <wp:posOffset>2287554</wp:posOffset>
                </wp:positionH>
                <wp:positionV relativeFrom="paragraph">
                  <wp:posOffset>48649</wp:posOffset>
                </wp:positionV>
                <wp:extent cx="1445526" cy="0"/>
                <wp:effectExtent l="0" t="0" r="2159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5526"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41266DC" id="Line 1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1pt,3.85pt" to="293.9pt,3.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g8n1wQEAAGoDAAAOAAAAZHJzL2Uyb0RvYy54bWysU02P2yAQvVfqf0DcG8dWsmqtOHvIdntJ 20i7/QETwDYqZhCQ2Pn3HcjHbtvban1AwMy8ee8NXt1Pg2FH5YNG2/ByNudMWYFS267hv54fP33m LESwEgxa1fCTCvx+/fHDanS1qrBHI5VnBGJDPbqG9zG6uiiC6NUAYYZOWQq26AeIdPRdIT2MhD6Y oprP74oRvXQehQqBbh/OQb7O+G2rRPzZtkFFZhpO3GJefV73aS3WK6g7D67X4kID3sBiAG2p6Q3q ASKwg9f/QQ1aeAzYxpnAocC21UJlDaSmnP+j5qkHp7IWMie4m03h/WDFj+POMy0bvuDMwkAj2mqr WFkla0YXasrY2J1P4sRkn9wWxe/ALG56sJ3KFJ9PjurKVFH8VZIOwVGD/fgdJeXAIWL2aWr9kCDJ ATblcZxu41BTZIIuy8ViuazuOBPXWAH1tdD5EL8pHFjaNNwQ6QwMx22IiQjU15TUx+KjNiZP21g2 NvzLslrmgoBGyxRMacF3+43x7AjpveQvq6LI6zSPByszWK9Afr3sI2hz3lNzYy9mJP1nJ/coTzt/ NYkGmlleHl96Ma/PufrlF1n/AQAA//8DAFBLAwQUAAYACAAAACEA3P/33tsAAAAHAQAADwAAAGRy cy9kb3ducmV2LnhtbEyPwU7DMBBE70j8g7VIXCrqkIqmCnEqBOTGhQLiuo2XJCJep7HbBr6epRc4 jmY086ZYT65XBxpD59nA9TwBRVx723Fj4PWlulqBChHZYu+ZDHxRgHV5flZgbv2Rn+mwiY2SEg45 GmhjHHKtQ92SwzD3A7F4H350GEWOjbYjHqXc9TpNkqV22LEstDjQfUv152bvDITqjXbV96yeJe+L xlO6e3h6RGMuL6a7W1CRpvgXhl98QYdSmLZ+zzao3sBimaQSNZBloMS/WWVyZXvSuiz0f/7yBwAA //8DAFBLAQItABQABgAIAAAAIQC2gziS/gAAAOEBAAATAAAAAAAAAAAAAAAAAAAAAABbQ29udGVu dF9UeXBlc10ueG1sUEsBAi0AFAAGAAgAAAAhADj9If/WAAAAlAEAAAsAAAAAAAAAAAAAAAAALwEA AF9yZWxzLy5yZWxzUEsBAi0AFAAGAAgAAAAhAKKDyfXBAQAAagMAAA4AAAAAAAAAAAAAAAAALgIA AGRycy9lMm9Eb2MueG1sUEsBAi0AFAAGAAgAAAAhANz/997bAAAABwEAAA8AAAAAAAAAAAAAAAAA GwQAAGRycy9kb3ducmV2LnhtbFBLBQYAAAAABAAEAPMAAAAjBQAAAAA= "/>
            </w:pict>
          </mc:Fallback>
        </mc:AlternateContent>
      </w:r>
    </w:p>
    <w:p w14:paraId="6802C0C8" w14:textId="77777777" w:rsidR="00E33619" w:rsidRPr="00FD3E37" w:rsidRDefault="00E33619" w:rsidP="00E33619">
      <w:pPr>
        <w:spacing w:before="80"/>
        <w:ind w:firstLine="720"/>
        <w:jc w:val="center"/>
        <w:rPr>
          <w:rFonts w:ascii="Times New Roman" w:hAnsi="Times New Roman"/>
          <w:b/>
          <w:sz w:val="8"/>
        </w:rPr>
      </w:pPr>
    </w:p>
    <w:p w14:paraId="4CAAAC7F" w14:textId="77777777" w:rsidR="000E0E81" w:rsidRPr="00FD3E37" w:rsidRDefault="000E0E81" w:rsidP="00E33619">
      <w:pPr>
        <w:spacing w:before="80"/>
        <w:ind w:firstLine="720"/>
        <w:jc w:val="center"/>
        <w:rPr>
          <w:rFonts w:ascii="Times New Roman" w:hAnsi="Times New Roman"/>
          <w:b/>
          <w:sz w:val="8"/>
        </w:rPr>
      </w:pPr>
    </w:p>
    <w:p w14:paraId="371BDDA6" w14:textId="584EA0C5" w:rsidR="00771AF3" w:rsidRPr="00917679" w:rsidRDefault="006F2789" w:rsidP="004A4FED">
      <w:pPr>
        <w:pStyle w:val="BodyTextIndent3"/>
        <w:tabs>
          <w:tab w:val="left" w:pos="720"/>
        </w:tabs>
        <w:spacing w:before="120" w:after="0" w:line="264" w:lineRule="auto"/>
        <w:ind w:left="0" w:firstLine="720"/>
        <w:jc w:val="both"/>
        <w:rPr>
          <w:rFonts w:ascii="Times New Roman" w:hAnsi="Times New Roman"/>
          <w:sz w:val="28"/>
          <w:szCs w:val="28"/>
        </w:rPr>
      </w:pPr>
      <w:r w:rsidRPr="00917679">
        <w:rPr>
          <w:rFonts w:ascii="Times New Roman" w:hAnsi="Times New Roman"/>
          <w:sz w:val="28"/>
          <w:szCs w:val="28"/>
          <w:lang w:val="en-US"/>
        </w:rPr>
        <w:t>Thực hiện Quyết định số 1968/QĐ-TTg ngày 22/11/2021 của Thủ tướng Chính phủ về việc phê duyệt Đề án đẩy mạnh ứng dụng công nghệ thông tin và chuyển đổi số trong hoạt động xúc tiến thương mại giai đoạn 2021</w:t>
      </w:r>
      <w:r w:rsidR="004B2B05" w:rsidRPr="00917679">
        <w:rPr>
          <w:rFonts w:ascii="Times New Roman" w:hAnsi="Times New Roman"/>
          <w:sz w:val="28"/>
          <w:szCs w:val="28"/>
          <w:lang w:val="en-US"/>
        </w:rPr>
        <w:t>-</w:t>
      </w:r>
      <w:r w:rsidRPr="00917679">
        <w:rPr>
          <w:rFonts w:ascii="Times New Roman" w:hAnsi="Times New Roman"/>
          <w:sz w:val="28"/>
          <w:szCs w:val="28"/>
          <w:lang w:val="en-US"/>
        </w:rPr>
        <w:t>2030;</w:t>
      </w:r>
      <w:r w:rsidR="00D13442" w:rsidRPr="00917679">
        <w:rPr>
          <w:rFonts w:ascii="Times New Roman" w:hAnsi="Times New Roman"/>
          <w:sz w:val="28"/>
          <w:szCs w:val="28"/>
        </w:rPr>
        <w:t xml:space="preserve"> </w:t>
      </w:r>
      <w:r w:rsidR="005E4A70" w:rsidRPr="00917679">
        <w:rPr>
          <w:rFonts w:ascii="Times New Roman" w:hAnsi="Times New Roman"/>
          <w:sz w:val="28"/>
          <w:szCs w:val="28"/>
        </w:rPr>
        <w:t xml:space="preserve">Ủy ban nhân dân tỉnh </w:t>
      </w:r>
      <w:r w:rsidRPr="00917679">
        <w:rPr>
          <w:rFonts w:ascii="Times New Roman" w:hAnsi="Times New Roman"/>
          <w:sz w:val="28"/>
          <w:szCs w:val="28"/>
          <w:lang w:val="en-US"/>
        </w:rPr>
        <w:t xml:space="preserve">Hà Tĩnh </w:t>
      </w:r>
      <w:r w:rsidR="005E4A70" w:rsidRPr="00917679">
        <w:rPr>
          <w:rFonts w:ascii="Times New Roman" w:hAnsi="Times New Roman"/>
          <w:sz w:val="28"/>
          <w:szCs w:val="28"/>
        </w:rPr>
        <w:t xml:space="preserve">ban hành </w:t>
      </w:r>
      <w:r w:rsidR="00FD32C0" w:rsidRPr="00917679">
        <w:rPr>
          <w:rFonts w:ascii="Times New Roman" w:hAnsi="Times New Roman"/>
          <w:sz w:val="28"/>
          <w:szCs w:val="28"/>
        </w:rPr>
        <w:t xml:space="preserve">Kế hoạch </w:t>
      </w:r>
      <w:r w:rsidRPr="00917679">
        <w:rPr>
          <w:rFonts w:ascii="Times New Roman" w:hAnsi="Times New Roman"/>
          <w:sz w:val="28"/>
          <w:szCs w:val="28"/>
          <w:lang w:val="en-US"/>
        </w:rPr>
        <w:t>hành động</w:t>
      </w:r>
      <w:r w:rsidR="00E17AEE" w:rsidRPr="00917679">
        <w:rPr>
          <w:rFonts w:ascii="Times New Roman" w:hAnsi="Times New Roman"/>
          <w:sz w:val="28"/>
          <w:szCs w:val="28"/>
          <w:lang w:val="en-US"/>
        </w:rPr>
        <w:t xml:space="preserve"> giai đoạn 2022-20</w:t>
      </w:r>
      <w:r w:rsidR="001F4A3B">
        <w:rPr>
          <w:rFonts w:ascii="Times New Roman" w:hAnsi="Times New Roman"/>
          <w:sz w:val="28"/>
          <w:szCs w:val="28"/>
          <w:lang w:val="en-US"/>
        </w:rPr>
        <w:t>30</w:t>
      </w:r>
      <w:r w:rsidR="00E17AEE" w:rsidRPr="00917679">
        <w:rPr>
          <w:rFonts w:ascii="Times New Roman" w:hAnsi="Times New Roman"/>
          <w:sz w:val="28"/>
          <w:szCs w:val="28"/>
          <w:lang w:val="en-US"/>
        </w:rPr>
        <w:t xml:space="preserve"> </w:t>
      </w:r>
      <w:r w:rsidR="005E4A70" w:rsidRPr="00917679">
        <w:rPr>
          <w:rFonts w:ascii="Times New Roman" w:hAnsi="Times New Roman"/>
          <w:sz w:val="28"/>
          <w:szCs w:val="28"/>
        </w:rPr>
        <w:t xml:space="preserve">với nội dung chính như sau: </w:t>
      </w:r>
    </w:p>
    <w:p w14:paraId="43130671" w14:textId="77777777" w:rsidR="00771AF3" w:rsidRPr="00917679" w:rsidRDefault="005E4A70" w:rsidP="004A4FED">
      <w:pPr>
        <w:spacing w:before="120" w:line="264" w:lineRule="auto"/>
        <w:ind w:firstLine="720"/>
        <w:jc w:val="both"/>
        <w:rPr>
          <w:rFonts w:ascii="Times New Roman" w:hAnsi="Times New Roman"/>
          <w:b/>
          <w:bCs/>
          <w:szCs w:val="28"/>
          <w:lang w:val="en-US"/>
        </w:rPr>
      </w:pPr>
      <w:r w:rsidRPr="00917679">
        <w:rPr>
          <w:rFonts w:ascii="Times New Roman" w:hAnsi="Times New Roman"/>
          <w:b/>
          <w:bCs/>
          <w:szCs w:val="28"/>
        </w:rPr>
        <w:t>I. MỤC ĐÍCH, YÊU CẦU</w:t>
      </w:r>
    </w:p>
    <w:p w14:paraId="795EC6A7" w14:textId="7952B1C9" w:rsidR="00F638DF" w:rsidRDefault="003B7A8C" w:rsidP="004A4FED">
      <w:pPr>
        <w:spacing w:before="120" w:line="264" w:lineRule="auto"/>
        <w:ind w:firstLine="720"/>
        <w:jc w:val="both"/>
        <w:rPr>
          <w:rFonts w:ascii="Times New Roman" w:hAnsi="Times New Roman"/>
          <w:szCs w:val="28"/>
          <w:lang w:val="en-US"/>
        </w:rPr>
      </w:pPr>
      <w:r w:rsidRPr="00917679">
        <w:rPr>
          <w:rFonts w:ascii="Times New Roman" w:hAnsi="Times New Roman"/>
          <w:szCs w:val="28"/>
          <w:lang w:val="en-US"/>
        </w:rPr>
        <w:t>- Cụ thể hóa các nhiệm vụ</w:t>
      </w:r>
      <w:r w:rsidR="00E17AEE" w:rsidRPr="00917679">
        <w:rPr>
          <w:rFonts w:ascii="Times New Roman" w:hAnsi="Times New Roman"/>
          <w:szCs w:val="28"/>
          <w:lang w:val="en-US"/>
        </w:rPr>
        <w:t xml:space="preserve"> trong năm 2022 và giai đoạn 2022-2025</w:t>
      </w:r>
      <w:r w:rsidRPr="00917679">
        <w:rPr>
          <w:rFonts w:ascii="Times New Roman" w:hAnsi="Times New Roman"/>
          <w:szCs w:val="28"/>
          <w:lang w:val="en-US"/>
        </w:rPr>
        <w:t xml:space="preserve"> nhằm tổ chức triển khai hiệu quả Quyết định số 1968/QĐ-TTg ngày 22/11/2021 của Thủ tướng Chính phủ về việc phê duyệt Đề án đẩy mạnh ứng dụng công nghệ thông tin</w:t>
      </w:r>
      <w:r w:rsidR="00B24DD7" w:rsidRPr="00917679">
        <w:rPr>
          <w:rFonts w:ascii="Times New Roman" w:hAnsi="Times New Roman"/>
          <w:szCs w:val="28"/>
          <w:lang w:val="en-US"/>
        </w:rPr>
        <w:t xml:space="preserve"> (CNTT)</w:t>
      </w:r>
      <w:r w:rsidRPr="00917679">
        <w:rPr>
          <w:rFonts w:ascii="Times New Roman" w:hAnsi="Times New Roman"/>
          <w:szCs w:val="28"/>
          <w:lang w:val="en-US"/>
        </w:rPr>
        <w:t xml:space="preserve"> và chuyển đổi số trong hoạt động xúc tiến thương mại</w:t>
      </w:r>
      <w:r w:rsidR="00B24DD7" w:rsidRPr="00917679">
        <w:rPr>
          <w:rFonts w:ascii="Times New Roman" w:hAnsi="Times New Roman"/>
          <w:szCs w:val="28"/>
          <w:lang w:val="en-US"/>
        </w:rPr>
        <w:t xml:space="preserve"> (XTTM)</w:t>
      </w:r>
      <w:r w:rsidRPr="00917679">
        <w:rPr>
          <w:rFonts w:ascii="Times New Roman" w:hAnsi="Times New Roman"/>
          <w:szCs w:val="28"/>
          <w:lang w:val="en-US"/>
        </w:rPr>
        <w:t xml:space="preserve"> giai đoạn 2021</w:t>
      </w:r>
      <w:r w:rsidR="000A39E8">
        <w:rPr>
          <w:rFonts w:ascii="Times New Roman" w:hAnsi="Times New Roman"/>
          <w:szCs w:val="28"/>
          <w:lang w:val="en-US"/>
        </w:rPr>
        <w:t>-</w:t>
      </w:r>
      <w:r w:rsidRPr="00917679">
        <w:rPr>
          <w:rFonts w:ascii="Times New Roman" w:hAnsi="Times New Roman"/>
          <w:szCs w:val="28"/>
          <w:lang w:val="en-US"/>
        </w:rPr>
        <w:t>2030 trên địa bàn tỉnh Hà Tĩnh.</w:t>
      </w:r>
    </w:p>
    <w:p w14:paraId="08949E56" w14:textId="75A924BB" w:rsidR="003627BD" w:rsidRPr="00F4320A" w:rsidRDefault="003627BD" w:rsidP="004A4FED">
      <w:pPr>
        <w:pStyle w:val="NormalWeb"/>
        <w:shd w:val="clear" w:color="auto" w:fill="FFFFFF"/>
        <w:spacing w:before="120" w:beforeAutospacing="0" w:after="0" w:afterAutospacing="0" w:line="264" w:lineRule="auto"/>
        <w:ind w:firstLine="720"/>
        <w:jc w:val="both"/>
        <w:rPr>
          <w:sz w:val="28"/>
          <w:szCs w:val="28"/>
        </w:rPr>
      </w:pPr>
      <w:r w:rsidRPr="00F4320A">
        <w:rPr>
          <w:sz w:val="28"/>
          <w:szCs w:val="28"/>
        </w:rPr>
        <w:t>- Hỗ trợ các tổ chức xúc tiến thương mại và doanh nghiệp</w:t>
      </w:r>
      <w:r w:rsidR="009E4041">
        <w:rPr>
          <w:sz w:val="28"/>
          <w:szCs w:val="28"/>
        </w:rPr>
        <w:t xml:space="preserve">, HTX, hộ sản xuất kinh doanh </w:t>
      </w:r>
      <w:r w:rsidRPr="00F4320A">
        <w:rPr>
          <w:sz w:val="28"/>
          <w:szCs w:val="28"/>
        </w:rPr>
        <w:t>trên địa bàn tỉnh nâng cao nhận thức và năng lực về ứng dụng công nghệ thông tin và chuyển đổi số trong hoạt động xúc tiến thương mại, thúc đẩy phát triển giao thương với các tổ chức, doanh nghiệp trong và ngoài nước, đẩy mạnh kinh tế thương mại của tỉnh.</w:t>
      </w:r>
    </w:p>
    <w:p w14:paraId="488B0C74" w14:textId="078DF520" w:rsidR="003627BD" w:rsidRPr="00F4320A" w:rsidRDefault="003627BD" w:rsidP="004A4FED">
      <w:pPr>
        <w:pStyle w:val="NormalWeb"/>
        <w:shd w:val="clear" w:color="auto" w:fill="FFFFFF"/>
        <w:spacing w:before="120" w:beforeAutospacing="0" w:after="0" w:afterAutospacing="0" w:line="264" w:lineRule="auto"/>
        <w:ind w:firstLine="720"/>
        <w:jc w:val="both"/>
        <w:rPr>
          <w:sz w:val="28"/>
          <w:szCs w:val="28"/>
        </w:rPr>
      </w:pPr>
      <w:r w:rsidRPr="00F4320A">
        <w:rPr>
          <w:sz w:val="28"/>
          <w:szCs w:val="28"/>
        </w:rPr>
        <w:t xml:space="preserve">- Các </w:t>
      </w:r>
      <w:r w:rsidR="001F4A3B">
        <w:rPr>
          <w:sz w:val="28"/>
          <w:szCs w:val="28"/>
        </w:rPr>
        <w:t>s</w:t>
      </w:r>
      <w:r w:rsidRPr="00F4320A">
        <w:rPr>
          <w:sz w:val="28"/>
          <w:szCs w:val="28"/>
        </w:rPr>
        <w:t>ở, ngành, đơn vị và doanh nghiệp</w:t>
      </w:r>
      <w:r w:rsidR="009E4041">
        <w:rPr>
          <w:sz w:val="28"/>
          <w:szCs w:val="28"/>
        </w:rPr>
        <w:t xml:space="preserve">, HTX, hộ sản xuất kinh doanh </w:t>
      </w:r>
      <w:r w:rsidRPr="00F4320A">
        <w:rPr>
          <w:sz w:val="28"/>
          <w:szCs w:val="28"/>
        </w:rPr>
        <w:t>trên địa bàn tỉnh phối hợp chặt chẽ triển khai có hiệu quả các nhiệm vụ được giao. Việc ứng dụng công nghệ thông tin và chuyển đổi số trong hoạt động xúc tiến thương mại được triển khai đồng bộ, thiết thực và có hiệu quả.</w:t>
      </w:r>
    </w:p>
    <w:p w14:paraId="5533A5DA" w14:textId="4B6C3B20" w:rsidR="00ED5F8D" w:rsidRDefault="003627BD" w:rsidP="004A4FED">
      <w:pPr>
        <w:spacing w:before="120" w:line="264" w:lineRule="auto"/>
        <w:ind w:firstLine="720"/>
        <w:jc w:val="both"/>
        <w:rPr>
          <w:rFonts w:ascii="Times New Roman" w:hAnsi="Times New Roman"/>
          <w:szCs w:val="28"/>
          <w:lang w:val="en-US"/>
        </w:rPr>
      </w:pPr>
      <w:r>
        <w:rPr>
          <w:rFonts w:ascii="Times New Roman" w:hAnsi="Times New Roman"/>
          <w:bCs/>
          <w:szCs w:val="28"/>
          <w:lang w:val="en-US"/>
        </w:rPr>
        <w:t xml:space="preserve">- </w:t>
      </w:r>
      <w:r w:rsidR="00B65B5E" w:rsidRPr="00917679">
        <w:rPr>
          <w:rFonts w:ascii="Times New Roman" w:hAnsi="Times New Roman"/>
          <w:bCs/>
          <w:szCs w:val="28"/>
          <w:lang w:val="en-US"/>
        </w:rPr>
        <w:t xml:space="preserve">Xây dựng </w:t>
      </w:r>
      <w:r w:rsidR="00376F5E" w:rsidRPr="00917679">
        <w:rPr>
          <w:rFonts w:ascii="Times New Roman" w:hAnsi="Times New Roman"/>
          <w:bCs/>
          <w:szCs w:val="28"/>
          <w:lang w:val="en-US"/>
        </w:rPr>
        <w:t>khung kế hoạch</w:t>
      </w:r>
      <w:r w:rsidR="00B65B5E" w:rsidRPr="00917679">
        <w:rPr>
          <w:rFonts w:ascii="Times New Roman" w:hAnsi="Times New Roman"/>
          <w:bCs/>
          <w:szCs w:val="28"/>
          <w:lang w:val="en-US"/>
        </w:rPr>
        <w:t xml:space="preserve"> </w:t>
      </w:r>
      <w:r w:rsidR="00042170" w:rsidRPr="00917679">
        <w:rPr>
          <w:rFonts w:ascii="Times New Roman" w:hAnsi="Times New Roman"/>
          <w:bCs/>
          <w:szCs w:val="28"/>
          <w:lang w:val="en-US"/>
        </w:rPr>
        <w:t>sát với</w:t>
      </w:r>
      <w:r w:rsidR="00B721E1" w:rsidRPr="00917679">
        <w:rPr>
          <w:rFonts w:ascii="Times New Roman" w:hAnsi="Times New Roman"/>
          <w:bCs/>
          <w:szCs w:val="28"/>
          <w:lang w:val="en-US"/>
        </w:rPr>
        <w:t xml:space="preserve"> điều kiện</w:t>
      </w:r>
      <w:r w:rsidR="00042170" w:rsidRPr="00917679">
        <w:rPr>
          <w:rFonts w:ascii="Times New Roman" w:hAnsi="Times New Roman"/>
          <w:bCs/>
          <w:szCs w:val="28"/>
          <w:lang w:val="en-US"/>
        </w:rPr>
        <w:t xml:space="preserve"> thực tiễn tại địa bàn tỉnh Hà Tĩnh đảm bảo tính khả thi trong triển khai </w:t>
      </w:r>
      <w:r w:rsidR="00B65B5E" w:rsidRPr="00917679">
        <w:rPr>
          <w:rFonts w:ascii="Times New Roman" w:hAnsi="Times New Roman"/>
          <w:szCs w:val="28"/>
          <w:lang w:val="en-US"/>
        </w:rPr>
        <w:t>Quyết định số 1968/QĐ-TTg ngày 22/11/2021 của Thủ tư</w:t>
      </w:r>
      <w:r w:rsidR="002664CA" w:rsidRPr="00917679">
        <w:rPr>
          <w:rFonts w:ascii="Times New Roman" w:hAnsi="Times New Roman"/>
          <w:szCs w:val="28"/>
          <w:lang w:val="en-US"/>
        </w:rPr>
        <w:t>ớng Chính phủ</w:t>
      </w:r>
      <w:r w:rsidR="00376F5E" w:rsidRPr="00917679">
        <w:rPr>
          <w:rFonts w:ascii="Times New Roman" w:hAnsi="Times New Roman"/>
          <w:szCs w:val="28"/>
          <w:lang w:val="en-US"/>
        </w:rPr>
        <w:t xml:space="preserve">; bám sát chủ trương tại Nghị quyết </w:t>
      </w:r>
      <w:r w:rsidR="00ED5F8D" w:rsidRPr="00917679">
        <w:rPr>
          <w:rFonts w:ascii="Times New Roman" w:hAnsi="Times New Roman"/>
          <w:szCs w:val="28"/>
          <w:lang w:val="en-US"/>
        </w:rPr>
        <w:t>05-NQ/TU ngày 22</w:t>
      </w:r>
      <w:r w:rsidR="009E4041">
        <w:rPr>
          <w:rFonts w:ascii="Times New Roman" w:hAnsi="Times New Roman"/>
          <w:szCs w:val="28"/>
          <w:lang w:val="en-US"/>
        </w:rPr>
        <w:t>/</w:t>
      </w:r>
      <w:r w:rsidR="00ED5F8D" w:rsidRPr="00917679">
        <w:rPr>
          <w:rFonts w:ascii="Times New Roman" w:hAnsi="Times New Roman"/>
          <w:szCs w:val="28"/>
          <w:lang w:val="en-US"/>
        </w:rPr>
        <w:t>10</w:t>
      </w:r>
      <w:r w:rsidR="009E4041">
        <w:rPr>
          <w:rFonts w:ascii="Times New Roman" w:hAnsi="Times New Roman"/>
          <w:szCs w:val="28"/>
          <w:lang w:val="en-US"/>
        </w:rPr>
        <w:t>/</w:t>
      </w:r>
      <w:r w:rsidR="00ED5F8D" w:rsidRPr="00917679">
        <w:rPr>
          <w:rFonts w:ascii="Times New Roman" w:hAnsi="Times New Roman"/>
          <w:szCs w:val="28"/>
          <w:lang w:val="en-US"/>
        </w:rPr>
        <w:t>2021 của BCH Đảng Bộ tỉnh về tập trung lãnh đạo, chỉ đạo chuyển đổi số tỉnh Hà Tĩnh giai đoạn 202</w:t>
      </w:r>
      <w:r w:rsidR="009E4041">
        <w:rPr>
          <w:rFonts w:ascii="Times New Roman" w:hAnsi="Times New Roman"/>
          <w:szCs w:val="28"/>
          <w:lang w:val="en-US"/>
        </w:rPr>
        <w:t xml:space="preserve">1-2025, định hướng đến năm 2030 và Kế hoạch của UBND tỉnh về thực hiện Nghị quyết 05-NQ/TU </w:t>
      </w:r>
      <w:r w:rsidR="009E4041" w:rsidRPr="00917679">
        <w:rPr>
          <w:rFonts w:ascii="Times New Roman" w:hAnsi="Times New Roman"/>
          <w:szCs w:val="28"/>
          <w:lang w:val="en-US"/>
        </w:rPr>
        <w:t>ngày 22</w:t>
      </w:r>
      <w:r w:rsidR="009E4041">
        <w:rPr>
          <w:rFonts w:ascii="Times New Roman" w:hAnsi="Times New Roman"/>
          <w:szCs w:val="28"/>
          <w:lang w:val="en-US"/>
        </w:rPr>
        <w:t>/</w:t>
      </w:r>
      <w:r w:rsidR="009E4041" w:rsidRPr="00917679">
        <w:rPr>
          <w:rFonts w:ascii="Times New Roman" w:hAnsi="Times New Roman"/>
          <w:szCs w:val="28"/>
          <w:lang w:val="en-US"/>
        </w:rPr>
        <w:t>10</w:t>
      </w:r>
      <w:r w:rsidR="009E4041">
        <w:rPr>
          <w:rFonts w:ascii="Times New Roman" w:hAnsi="Times New Roman"/>
          <w:szCs w:val="28"/>
          <w:lang w:val="en-US"/>
        </w:rPr>
        <w:t>/</w:t>
      </w:r>
      <w:r w:rsidR="009E4041" w:rsidRPr="00917679">
        <w:rPr>
          <w:rFonts w:ascii="Times New Roman" w:hAnsi="Times New Roman"/>
          <w:szCs w:val="28"/>
          <w:lang w:val="en-US"/>
        </w:rPr>
        <w:t>2021 của BCH Đảng Bộ tỉnh</w:t>
      </w:r>
      <w:r w:rsidR="009E4041">
        <w:rPr>
          <w:rFonts w:ascii="Times New Roman" w:hAnsi="Times New Roman"/>
          <w:szCs w:val="28"/>
          <w:lang w:val="en-US"/>
        </w:rPr>
        <w:t>.</w:t>
      </w:r>
    </w:p>
    <w:p w14:paraId="05AAB41F" w14:textId="77777777" w:rsidR="00BE7F80" w:rsidRPr="00BE7F80" w:rsidRDefault="00BE7F80" w:rsidP="004A4FED">
      <w:pPr>
        <w:spacing w:before="120" w:line="264" w:lineRule="auto"/>
        <w:ind w:firstLine="720"/>
        <w:jc w:val="both"/>
        <w:rPr>
          <w:rFonts w:ascii="Times New Roman" w:hAnsi="Times New Roman"/>
          <w:b/>
          <w:bCs/>
          <w:kern w:val="0"/>
          <w:szCs w:val="28"/>
          <w:lang w:val="en-US"/>
        </w:rPr>
      </w:pPr>
      <w:r w:rsidRPr="00BE7F80">
        <w:rPr>
          <w:rFonts w:ascii="Times New Roman" w:hAnsi="Times New Roman"/>
          <w:b/>
          <w:bCs/>
          <w:kern w:val="0"/>
          <w:szCs w:val="28"/>
          <w:lang w:val="en-US"/>
        </w:rPr>
        <w:lastRenderedPageBreak/>
        <w:t>II. MỤC TIÊU</w:t>
      </w:r>
    </w:p>
    <w:p w14:paraId="00CCB6AC" w14:textId="77777777" w:rsidR="00BE7F80" w:rsidRPr="00BE7F80" w:rsidRDefault="00BE7F80" w:rsidP="004A4FED">
      <w:pPr>
        <w:spacing w:before="120" w:line="264" w:lineRule="auto"/>
        <w:ind w:firstLine="720"/>
        <w:jc w:val="both"/>
        <w:rPr>
          <w:rFonts w:ascii="Times New Roman" w:hAnsi="Times New Roman"/>
          <w:b/>
          <w:bCs/>
          <w:kern w:val="0"/>
          <w:szCs w:val="28"/>
          <w:lang w:val="en-US"/>
        </w:rPr>
      </w:pPr>
      <w:r w:rsidRPr="00BE7F80">
        <w:rPr>
          <w:rFonts w:ascii="Times New Roman" w:hAnsi="Times New Roman"/>
          <w:b/>
          <w:bCs/>
          <w:kern w:val="0"/>
          <w:szCs w:val="28"/>
          <w:lang w:val="en-US"/>
        </w:rPr>
        <w:t>1. Mục tiêu chung</w:t>
      </w:r>
    </w:p>
    <w:p w14:paraId="48889ACF" w14:textId="77777777" w:rsidR="00BE7F80" w:rsidRPr="00BE7F80" w:rsidRDefault="00BE7F80" w:rsidP="004A4FED">
      <w:pPr>
        <w:spacing w:before="120" w:line="264" w:lineRule="auto"/>
        <w:ind w:firstLine="720"/>
        <w:jc w:val="both"/>
        <w:rPr>
          <w:rFonts w:ascii="Times New Roman" w:hAnsi="Times New Roman"/>
          <w:kern w:val="0"/>
          <w:szCs w:val="28"/>
          <w:lang w:val="en-US"/>
        </w:rPr>
      </w:pPr>
      <w:r w:rsidRPr="00BE7F80">
        <w:rPr>
          <w:rFonts w:ascii="Times New Roman" w:hAnsi="Times New Roman"/>
          <w:kern w:val="0"/>
          <w:szCs w:val="28"/>
          <w:lang w:val="en-US"/>
        </w:rPr>
        <w:t>Đẩy mạnh ứng dụng công nghệ thông tin và chuyển đổi số trong hoạt động xúc tiến thương mại nhằm mục tiêu nâng cao chất lượng và hiệu quả trong hoạt động của các cơ quan xúc tiến thương mại, tổ chức hỗ trợ xúc tiến thương mại và doanh nghiệp, hợp tác xã, hộ kinh doanh… của tỉnh trên cơ sở kết nối, đồng bộ với Hệ sinh thái xúc tiến thương mại số.</w:t>
      </w:r>
    </w:p>
    <w:p w14:paraId="3BA7C520" w14:textId="77777777" w:rsidR="00BE7F80" w:rsidRPr="00BE7F80" w:rsidRDefault="00BE7F80" w:rsidP="004A4FED">
      <w:pPr>
        <w:spacing w:before="120" w:line="264" w:lineRule="auto"/>
        <w:ind w:firstLine="720"/>
        <w:jc w:val="both"/>
        <w:rPr>
          <w:rFonts w:ascii="Times New Roman" w:hAnsi="Times New Roman"/>
          <w:kern w:val="0"/>
          <w:szCs w:val="28"/>
          <w:lang w:val="en-US"/>
        </w:rPr>
      </w:pPr>
      <w:r w:rsidRPr="00BE7F80">
        <w:rPr>
          <w:rFonts w:ascii="Times New Roman" w:hAnsi="Times New Roman"/>
          <w:kern w:val="0"/>
          <w:szCs w:val="28"/>
          <w:lang w:val="en-US"/>
        </w:rPr>
        <w:t>Nâng cao nhận thức và năng lực về ứng dụng công nghệ thông tin và chuyển đổi số trong hoạt động xúc tiến thương mại, thúc đẩy phát triển, tìm kiếm các cơ hội thương mại trong và ngoài nước, góp phần tái cơ cấu ngành Công Thương.</w:t>
      </w:r>
    </w:p>
    <w:p w14:paraId="2E423E55" w14:textId="77777777" w:rsidR="00BE7F80" w:rsidRPr="00BE7F80" w:rsidRDefault="00BE7F80" w:rsidP="004A4FED">
      <w:pPr>
        <w:spacing w:before="120" w:line="264" w:lineRule="auto"/>
        <w:ind w:firstLine="720"/>
        <w:jc w:val="both"/>
        <w:rPr>
          <w:rFonts w:ascii="Times New Roman" w:hAnsi="Times New Roman"/>
          <w:b/>
          <w:kern w:val="0"/>
          <w:szCs w:val="28"/>
          <w:lang w:val="en-US"/>
        </w:rPr>
      </w:pPr>
      <w:r w:rsidRPr="00BE7F80">
        <w:rPr>
          <w:rFonts w:ascii="Times New Roman" w:hAnsi="Times New Roman"/>
          <w:b/>
          <w:kern w:val="0"/>
          <w:szCs w:val="28"/>
          <w:lang w:val="en-US"/>
        </w:rPr>
        <w:t>2. Mục tiêu cụ thể đến năm 2025</w:t>
      </w:r>
    </w:p>
    <w:p w14:paraId="3E5E1753" w14:textId="77777777" w:rsidR="00BE7F80" w:rsidRPr="007B4680" w:rsidRDefault="00BE7F80" w:rsidP="004A4FED">
      <w:pPr>
        <w:spacing w:before="120" w:line="264" w:lineRule="auto"/>
        <w:ind w:firstLine="720"/>
        <w:jc w:val="both"/>
        <w:rPr>
          <w:rFonts w:ascii="Times New Roman" w:hAnsi="Times New Roman"/>
          <w:kern w:val="0"/>
          <w:szCs w:val="28"/>
          <w:lang w:val="en-US"/>
        </w:rPr>
      </w:pPr>
      <w:r w:rsidRPr="007B4680">
        <w:rPr>
          <w:rFonts w:ascii="Times New Roman" w:hAnsi="Times New Roman"/>
          <w:kern w:val="0"/>
          <w:szCs w:val="28"/>
          <w:lang w:val="en-US"/>
        </w:rPr>
        <w:t>- Xây dựng, hoàn thành cập nhật cơ sở dữ liệu chuyên ngành xúc tiến thương mại và các ngành hàng thương mại và xuất khẩu trọng điểm của tỉnh vào Hệ sinh thái xúc tiến thương mại số.</w:t>
      </w:r>
    </w:p>
    <w:p w14:paraId="3AB199D4" w14:textId="12251153" w:rsidR="00BE7F80" w:rsidRPr="00981CB3" w:rsidRDefault="00BE7F80" w:rsidP="004A4FED">
      <w:pPr>
        <w:spacing w:before="120" w:line="264" w:lineRule="auto"/>
        <w:ind w:firstLine="720"/>
        <w:jc w:val="both"/>
        <w:rPr>
          <w:rFonts w:ascii="Times New Roman" w:hAnsi="Times New Roman"/>
          <w:kern w:val="0"/>
          <w:szCs w:val="28"/>
          <w:lang w:val="en-US"/>
        </w:rPr>
      </w:pPr>
      <w:r w:rsidRPr="007B4680">
        <w:rPr>
          <w:rFonts w:ascii="Times New Roman" w:hAnsi="Times New Roman"/>
          <w:kern w:val="0"/>
          <w:szCs w:val="28"/>
          <w:lang w:val="en-US"/>
        </w:rPr>
        <w:t>- 100% tổ chức xúc tiến thương mại và 100 doanh nghiệp</w:t>
      </w:r>
      <w:r w:rsidR="009E4041">
        <w:rPr>
          <w:rFonts w:ascii="Times New Roman" w:hAnsi="Times New Roman"/>
          <w:kern w:val="0"/>
          <w:szCs w:val="28"/>
          <w:lang w:val="en-US"/>
        </w:rPr>
        <w:t>, HTX</w:t>
      </w:r>
      <w:r w:rsidRPr="007B4680">
        <w:rPr>
          <w:rFonts w:ascii="Times New Roman" w:hAnsi="Times New Roman"/>
          <w:kern w:val="0"/>
          <w:szCs w:val="28"/>
          <w:lang w:val="en-US"/>
        </w:rPr>
        <w:t xml:space="preserve"> được cấp tài khoản trên Hệ sinh thái xúc tiến thương mại số và </w:t>
      </w:r>
      <w:r w:rsidR="000E06C5" w:rsidRPr="007B4680">
        <w:rPr>
          <w:rFonts w:ascii="Times New Roman" w:hAnsi="Times New Roman"/>
          <w:kern w:val="0"/>
          <w:szCs w:val="28"/>
          <w:lang w:val="en-US"/>
        </w:rPr>
        <w:t>5</w:t>
      </w:r>
      <w:r w:rsidRPr="007B4680">
        <w:rPr>
          <w:rFonts w:ascii="Times New Roman" w:hAnsi="Times New Roman"/>
          <w:kern w:val="0"/>
          <w:szCs w:val="28"/>
          <w:lang w:val="en-US"/>
        </w:rPr>
        <w:t xml:space="preserve">0% trong số này có phát sinh </w:t>
      </w:r>
      <w:r w:rsidRPr="00981CB3">
        <w:rPr>
          <w:rFonts w:ascii="Times New Roman" w:hAnsi="Times New Roman"/>
          <w:kern w:val="0"/>
          <w:szCs w:val="28"/>
          <w:lang w:val="en-US"/>
        </w:rPr>
        <w:t>giao dịch và chia sẻ thông tin.</w:t>
      </w:r>
    </w:p>
    <w:p w14:paraId="4A672937" w14:textId="4B39F85F" w:rsidR="00BE7F80" w:rsidRPr="007B4680" w:rsidRDefault="00BE7F80" w:rsidP="004A4FED">
      <w:pPr>
        <w:spacing w:before="120" w:line="264" w:lineRule="auto"/>
        <w:ind w:firstLine="720"/>
        <w:jc w:val="both"/>
        <w:rPr>
          <w:rFonts w:ascii="Times New Roman" w:hAnsi="Times New Roman"/>
          <w:kern w:val="0"/>
          <w:szCs w:val="28"/>
          <w:lang w:val="en-US"/>
        </w:rPr>
      </w:pPr>
      <w:r w:rsidRPr="00981CB3">
        <w:rPr>
          <w:rFonts w:ascii="Times New Roman" w:hAnsi="Times New Roman"/>
          <w:kern w:val="0"/>
          <w:szCs w:val="28"/>
          <w:lang w:val="en-US"/>
        </w:rPr>
        <w:t xml:space="preserve">- </w:t>
      </w:r>
      <w:r w:rsidR="00D200CD">
        <w:rPr>
          <w:rFonts w:ascii="Times New Roman" w:hAnsi="Times New Roman"/>
          <w:kern w:val="0"/>
          <w:szCs w:val="28"/>
          <w:lang w:val="en-US"/>
        </w:rPr>
        <w:t>20</w:t>
      </w:r>
      <w:r w:rsidRPr="00981CB3">
        <w:rPr>
          <w:rFonts w:ascii="Times New Roman" w:hAnsi="Times New Roman"/>
          <w:kern w:val="0"/>
          <w:szCs w:val="28"/>
          <w:lang w:val="en-US"/>
        </w:rPr>
        <w:t>% số</w:t>
      </w:r>
      <w:r w:rsidRPr="007B4680">
        <w:rPr>
          <w:rFonts w:ascii="Times New Roman" w:hAnsi="Times New Roman"/>
          <w:kern w:val="0"/>
          <w:szCs w:val="28"/>
          <w:lang w:val="en-US"/>
        </w:rPr>
        <w:t xml:space="preserve"> lượng hội chợ, triển lãm trên địa bàn tỉnh được tổ chức trên môi trường số.</w:t>
      </w:r>
    </w:p>
    <w:p w14:paraId="72A4FC98" w14:textId="5F67F504" w:rsidR="00BE7F80" w:rsidRPr="007B4680" w:rsidRDefault="00BE7F80" w:rsidP="004A4FED">
      <w:pPr>
        <w:spacing w:before="120" w:line="264" w:lineRule="auto"/>
        <w:ind w:firstLine="720"/>
        <w:jc w:val="both"/>
        <w:rPr>
          <w:rFonts w:ascii="Times New Roman" w:hAnsi="Times New Roman"/>
          <w:kern w:val="0"/>
          <w:szCs w:val="28"/>
          <w:lang w:val="en-US"/>
        </w:rPr>
      </w:pPr>
      <w:r w:rsidRPr="007B4680">
        <w:rPr>
          <w:rFonts w:ascii="Times New Roman" w:hAnsi="Times New Roman"/>
          <w:kern w:val="0"/>
          <w:szCs w:val="28"/>
          <w:lang w:val="en-US"/>
        </w:rPr>
        <w:t xml:space="preserve">- 100% các tổ chức xúc tiến thương mại; </w:t>
      </w:r>
      <w:r w:rsidR="000E06C5" w:rsidRPr="007B4680">
        <w:rPr>
          <w:rFonts w:ascii="Times New Roman" w:hAnsi="Times New Roman"/>
          <w:kern w:val="0"/>
          <w:szCs w:val="28"/>
          <w:lang w:val="en-US"/>
        </w:rPr>
        <w:t>1.0</w:t>
      </w:r>
      <w:r w:rsidRPr="007B4680">
        <w:rPr>
          <w:rFonts w:ascii="Times New Roman" w:hAnsi="Times New Roman"/>
          <w:kern w:val="0"/>
          <w:szCs w:val="28"/>
          <w:lang w:val="en-US"/>
        </w:rPr>
        <w:t>00 lượ</w:t>
      </w:r>
      <w:r w:rsidR="009E4041">
        <w:rPr>
          <w:rFonts w:ascii="Times New Roman" w:hAnsi="Times New Roman"/>
          <w:kern w:val="0"/>
          <w:szCs w:val="28"/>
          <w:lang w:val="en-US"/>
        </w:rPr>
        <w:t xml:space="preserve">t doanh nghiệp, hợp tác xã, hộ sản xuất kinh </w:t>
      </w:r>
      <w:r w:rsidRPr="007B4680">
        <w:rPr>
          <w:rFonts w:ascii="Times New Roman" w:hAnsi="Times New Roman"/>
          <w:kern w:val="0"/>
          <w:szCs w:val="28"/>
          <w:lang w:val="en-US"/>
        </w:rPr>
        <w:t>doanh trên địa bàn tỉnh và cán bộ các sở, ban, ngành, UBND các huyện, thành phố được tham gia tập huấn, hướng dẫn, hỗ trợ, cập nhật các nội dung về ứng dụng công nghệ thông tin và chuyển đổi số trong hoạt động xúc tiến thương mại và bảo đảm an toàn thông tin.</w:t>
      </w:r>
    </w:p>
    <w:p w14:paraId="3E7B3659" w14:textId="322F8E85" w:rsidR="00BE7F80" w:rsidRPr="007B4680" w:rsidRDefault="00BE7F80" w:rsidP="004A4FED">
      <w:pPr>
        <w:spacing w:before="120" w:line="264" w:lineRule="auto"/>
        <w:ind w:firstLine="720"/>
        <w:jc w:val="both"/>
        <w:rPr>
          <w:rFonts w:ascii="Times New Roman" w:hAnsi="Times New Roman"/>
          <w:kern w:val="0"/>
          <w:szCs w:val="28"/>
          <w:lang w:val="en-US"/>
        </w:rPr>
      </w:pPr>
      <w:r w:rsidRPr="007B4680">
        <w:rPr>
          <w:rFonts w:ascii="Times New Roman" w:hAnsi="Times New Roman"/>
          <w:kern w:val="0"/>
          <w:szCs w:val="28"/>
          <w:lang w:val="en-US"/>
        </w:rPr>
        <w:t xml:space="preserve">- 100% các tổ chức xúc tiến thương mại và trên </w:t>
      </w:r>
      <w:r w:rsidR="000E06C5" w:rsidRPr="007B4680">
        <w:rPr>
          <w:rFonts w:ascii="Times New Roman" w:hAnsi="Times New Roman"/>
          <w:kern w:val="0"/>
          <w:szCs w:val="28"/>
          <w:lang w:val="en-US"/>
        </w:rPr>
        <w:t>5</w:t>
      </w:r>
      <w:r w:rsidRPr="007B4680">
        <w:rPr>
          <w:rFonts w:ascii="Times New Roman" w:hAnsi="Times New Roman"/>
          <w:kern w:val="0"/>
          <w:szCs w:val="28"/>
          <w:lang w:val="en-US"/>
        </w:rPr>
        <w:t xml:space="preserve">00 lượt doanh nghiệp, hợp tác xã, hộ </w:t>
      </w:r>
      <w:r w:rsidR="009E4041">
        <w:rPr>
          <w:rFonts w:ascii="Times New Roman" w:hAnsi="Times New Roman"/>
          <w:kern w:val="0"/>
          <w:szCs w:val="28"/>
          <w:lang w:val="en-US"/>
        </w:rPr>
        <w:t xml:space="preserve">sản xuất </w:t>
      </w:r>
      <w:r w:rsidRPr="007B4680">
        <w:rPr>
          <w:rFonts w:ascii="Times New Roman" w:hAnsi="Times New Roman"/>
          <w:kern w:val="0"/>
          <w:szCs w:val="28"/>
          <w:lang w:val="en-US"/>
        </w:rPr>
        <w:t>kinh doanh sử dụng, khai thác, vận hành các nền tảng dùng chung và chia sẻ dữ liệu với Hệ sinh thái xúc tiến thương mại số.</w:t>
      </w:r>
    </w:p>
    <w:p w14:paraId="17E0DA2A" w14:textId="7055CEAF" w:rsidR="00BE7F80" w:rsidRPr="007B4680" w:rsidRDefault="00BE7F80" w:rsidP="004A4FED">
      <w:pPr>
        <w:spacing w:before="120" w:line="264" w:lineRule="auto"/>
        <w:ind w:firstLine="720"/>
        <w:jc w:val="both"/>
        <w:rPr>
          <w:rFonts w:ascii="Times New Roman" w:hAnsi="Times New Roman"/>
          <w:kern w:val="0"/>
          <w:szCs w:val="28"/>
          <w:lang w:val="en-US"/>
        </w:rPr>
      </w:pPr>
      <w:r w:rsidRPr="007B4680">
        <w:rPr>
          <w:rFonts w:ascii="Times New Roman" w:hAnsi="Times New Roman"/>
          <w:kern w:val="0"/>
          <w:szCs w:val="28"/>
          <w:lang w:val="en-US"/>
        </w:rPr>
        <w:t>- 100% thủ tục hành chính lĩnh vực xúc tiến thương mại đủ điều kiện được triển khai dịch vụ công trực tuyến mức độ 3, 4 và tích hợp trên Cổng Dịch vụ công của tỉnh, trên 90% doanh nghiệp hài lòng về kết quả giải quyết thủ tục hành chính trên môi trường điện tử.</w:t>
      </w:r>
    </w:p>
    <w:p w14:paraId="1BE2C725" w14:textId="4937E8FA" w:rsidR="00771AF3" w:rsidRPr="00917679" w:rsidRDefault="005E4A70" w:rsidP="004A4FED">
      <w:pPr>
        <w:spacing w:before="120" w:line="264" w:lineRule="auto"/>
        <w:ind w:firstLine="720"/>
        <w:jc w:val="both"/>
        <w:rPr>
          <w:rFonts w:ascii="Times New Roman" w:hAnsi="Times New Roman"/>
          <w:b/>
          <w:szCs w:val="28"/>
          <w:lang w:val="pt-BR"/>
        </w:rPr>
      </w:pPr>
      <w:r w:rsidRPr="00917679">
        <w:rPr>
          <w:rFonts w:ascii="Times New Roman" w:hAnsi="Times New Roman"/>
          <w:b/>
          <w:szCs w:val="28"/>
        </w:rPr>
        <w:t>I</w:t>
      </w:r>
      <w:r w:rsidR="00C94F81">
        <w:rPr>
          <w:rFonts w:ascii="Times New Roman" w:hAnsi="Times New Roman"/>
          <w:b/>
          <w:szCs w:val="28"/>
          <w:lang w:val="en-US"/>
        </w:rPr>
        <w:t>I</w:t>
      </w:r>
      <w:r w:rsidRPr="00917679">
        <w:rPr>
          <w:rFonts w:ascii="Times New Roman" w:hAnsi="Times New Roman"/>
          <w:b/>
          <w:szCs w:val="28"/>
        </w:rPr>
        <w:t xml:space="preserve">I. </w:t>
      </w:r>
      <w:r w:rsidR="00261929" w:rsidRPr="00917679">
        <w:rPr>
          <w:rFonts w:ascii="Times New Roman" w:hAnsi="Times New Roman"/>
          <w:b/>
          <w:szCs w:val="28"/>
          <w:lang w:val="en-US"/>
        </w:rPr>
        <w:t xml:space="preserve">NHIỆM VỤ, </w:t>
      </w:r>
      <w:r w:rsidRPr="00917679">
        <w:rPr>
          <w:rFonts w:ascii="Times New Roman" w:hAnsi="Times New Roman"/>
          <w:b/>
          <w:szCs w:val="28"/>
          <w:lang w:val="pt-BR"/>
        </w:rPr>
        <w:t xml:space="preserve">GIẢI PHÁP CHỦ YẾU </w:t>
      </w:r>
    </w:p>
    <w:p w14:paraId="239AA590" w14:textId="67F004B4" w:rsidR="00901197" w:rsidRPr="00917679" w:rsidRDefault="00901197" w:rsidP="004A4FED">
      <w:pPr>
        <w:spacing w:before="120" w:line="264" w:lineRule="auto"/>
        <w:ind w:firstLine="720"/>
        <w:jc w:val="both"/>
        <w:rPr>
          <w:rFonts w:ascii="Times New Roman" w:hAnsi="Times New Roman"/>
          <w:b/>
          <w:szCs w:val="28"/>
          <w:lang w:val="fr-FR"/>
        </w:rPr>
      </w:pPr>
      <w:r w:rsidRPr="00917679">
        <w:rPr>
          <w:rFonts w:ascii="Times New Roman" w:hAnsi="Times New Roman"/>
          <w:b/>
          <w:szCs w:val="28"/>
          <w:lang w:val="fr-FR"/>
        </w:rPr>
        <w:t>1.</w:t>
      </w:r>
      <w:r w:rsidRPr="00917679">
        <w:rPr>
          <w:rFonts w:ascii="Times New Roman" w:hAnsi="Times New Roman"/>
          <w:szCs w:val="28"/>
          <w:lang w:val="fr-FR"/>
        </w:rPr>
        <w:t xml:space="preserve"> </w:t>
      </w:r>
      <w:r w:rsidRPr="00917679">
        <w:rPr>
          <w:rFonts w:ascii="Times New Roman" w:hAnsi="Times New Roman"/>
          <w:b/>
          <w:szCs w:val="28"/>
          <w:lang w:val="fr-FR"/>
        </w:rPr>
        <w:t xml:space="preserve">Nhiệm vụ trọng tâm năm 2022 </w:t>
      </w:r>
    </w:p>
    <w:p w14:paraId="170C80C9" w14:textId="5CDA7F23" w:rsidR="00BE7F80" w:rsidRPr="00BE7F80" w:rsidRDefault="00BE7F80" w:rsidP="004A4FED">
      <w:pPr>
        <w:spacing w:before="120" w:line="264" w:lineRule="auto"/>
        <w:ind w:firstLine="720"/>
        <w:jc w:val="both"/>
        <w:rPr>
          <w:rFonts w:ascii="Times New Roman" w:eastAsia="Calibri" w:hAnsi="Times New Roman"/>
          <w:kern w:val="0"/>
          <w:szCs w:val="28"/>
          <w:lang w:val="en-US"/>
        </w:rPr>
      </w:pPr>
      <w:r>
        <w:rPr>
          <w:rFonts w:ascii="Times New Roman" w:eastAsia="Calibri" w:hAnsi="Times New Roman"/>
          <w:kern w:val="0"/>
          <w:szCs w:val="28"/>
          <w:lang w:val="en-US"/>
        </w:rPr>
        <w:t>1.</w:t>
      </w:r>
      <w:r w:rsidRPr="00BE7F80">
        <w:rPr>
          <w:rFonts w:ascii="Times New Roman" w:eastAsia="Calibri" w:hAnsi="Times New Roman"/>
          <w:kern w:val="0"/>
          <w:szCs w:val="28"/>
          <w:lang w:val="en-US"/>
        </w:rPr>
        <w:t>1. T</w:t>
      </w:r>
      <w:r w:rsidRPr="00BE7F80">
        <w:rPr>
          <w:rFonts w:ascii="Times New Roman" w:eastAsia="Calibri" w:hAnsi="Times New Roman" w:cs="Arial"/>
          <w:kern w:val="0"/>
          <w:szCs w:val="28"/>
          <w:lang w:val="en-US"/>
        </w:rPr>
        <w:t>ổ</w:t>
      </w:r>
      <w:r w:rsidRPr="00BE7F80">
        <w:rPr>
          <w:rFonts w:ascii="Times New Roman" w:eastAsia="Calibri" w:hAnsi="Times New Roman"/>
          <w:kern w:val="0"/>
          <w:szCs w:val="28"/>
          <w:lang w:val="en-US"/>
        </w:rPr>
        <w:t xml:space="preserve"> ch</w:t>
      </w:r>
      <w:r w:rsidRPr="00BE7F80">
        <w:rPr>
          <w:rFonts w:ascii="Times New Roman" w:eastAsia="Calibri" w:hAnsi="Times New Roman" w:cs="Arial"/>
          <w:kern w:val="0"/>
          <w:szCs w:val="28"/>
          <w:lang w:val="en-US"/>
        </w:rPr>
        <w:t>ứ</w:t>
      </w:r>
      <w:r w:rsidRPr="00BE7F80">
        <w:rPr>
          <w:rFonts w:ascii="Times New Roman" w:eastAsia="Calibri" w:hAnsi="Times New Roman"/>
          <w:kern w:val="0"/>
          <w:szCs w:val="28"/>
          <w:lang w:val="en-US"/>
        </w:rPr>
        <w:t xml:space="preserve">c </w:t>
      </w:r>
      <w:r w:rsidRPr="00BE7F80">
        <w:rPr>
          <w:rFonts w:ascii="Times New Roman" w:eastAsia="Calibri" w:hAnsi="Times New Roman" w:cs="Arial"/>
          <w:kern w:val="0"/>
          <w:szCs w:val="28"/>
          <w:lang w:val="en-US"/>
        </w:rPr>
        <w:t>đ</w:t>
      </w:r>
      <w:r w:rsidRPr="00BE7F80">
        <w:rPr>
          <w:rFonts w:ascii="Times New Roman" w:eastAsia="Calibri" w:hAnsi="Times New Roman" w:cs=".VnTime"/>
          <w:kern w:val="0"/>
          <w:szCs w:val="28"/>
          <w:lang w:val="en-US"/>
        </w:rPr>
        <w:t>á</w:t>
      </w:r>
      <w:r w:rsidRPr="00BE7F80">
        <w:rPr>
          <w:rFonts w:ascii="Times New Roman" w:eastAsia="Calibri" w:hAnsi="Times New Roman"/>
          <w:kern w:val="0"/>
          <w:szCs w:val="28"/>
          <w:lang w:val="en-US"/>
        </w:rPr>
        <w:t>nh giá th</w:t>
      </w:r>
      <w:r w:rsidRPr="00BE7F80">
        <w:rPr>
          <w:rFonts w:ascii="Times New Roman" w:eastAsia="Calibri" w:hAnsi="Times New Roman" w:cs="Arial"/>
          <w:kern w:val="0"/>
          <w:szCs w:val="28"/>
          <w:lang w:val="en-US"/>
        </w:rPr>
        <w:t>ự</w:t>
      </w:r>
      <w:r w:rsidRPr="00BE7F80">
        <w:rPr>
          <w:rFonts w:ascii="Times New Roman" w:eastAsia="Calibri" w:hAnsi="Times New Roman"/>
          <w:kern w:val="0"/>
          <w:szCs w:val="28"/>
          <w:lang w:val="en-US"/>
        </w:rPr>
        <w:t>c tr</w:t>
      </w:r>
      <w:r w:rsidRPr="00BE7F80">
        <w:rPr>
          <w:rFonts w:ascii="Times New Roman" w:eastAsia="Calibri" w:hAnsi="Times New Roman" w:cs="Arial"/>
          <w:kern w:val="0"/>
          <w:szCs w:val="28"/>
          <w:lang w:val="en-US"/>
        </w:rPr>
        <w:t>ạ</w:t>
      </w:r>
      <w:r w:rsidRPr="00BE7F80">
        <w:rPr>
          <w:rFonts w:ascii="Times New Roman" w:eastAsia="Calibri" w:hAnsi="Times New Roman"/>
          <w:kern w:val="0"/>
          <w:szCs w:val="28"/>
          <w:lang w:val="en-US"/>
        </w:rPr>
        <w:t xml:space="preserve">ng </w:t>
      </w:r>
      <w:r w:rsidRPr="00BE7F80">
        <w:rPr>
          <w:rFonts w:ascii="Times New Roman" w:eastAsia="Calibri" w:hAnsi="Times New Roman" w:cs="Arial"/>
          <w:kern w:val="0"/>
          <w:szCs w:val="28"/>
          <w:lang w:val="en-US"/>
        </w:rPr>
        <w:t>ứ</w:t>
      </w:r>
      <w:r w:rsidRPr="00BE7F80">
        <w:rPr>
          <w:rFonts w:ascii="Times New Roman" w:eastAsia="Calibri" w:hAnsi="Times New Roman"/>
          <w:kern w:val="0"/>
          <w:szCs w:val="28"/>
          <w:lang w:val="en-US"/>
        </w:rPr>
        <w:t>ng d</w:t>
      </w:r>
      <w:r w:rsidRPr="00BE7F80">
        <w:rPr>
          <w:rFonts w:ascii="Times New Roman" w:eastAsia="Calibri" w:hAnsi="Times New Roman" w:cs="Arial"/>
          <w:kern w:val="0"/>
          <w:szCs w:val="28"/>
          <w:lang w:val="en-US"/>
        </w:rPr>
        <w:t>ụ</w:t>
      </w:r>
      <w:r w:rsidRPr="00BE7F80">
        <w:rPr>
          <w:rFonts w:ascii="Times New Roman" w:eastAsia="Calibri" w:hAnsi="Times New Roman"/>
          <w:kern w:val="0"/>
          <w:szCs w:val="28"/>
          <w:lang w:val="en-US"/>
        </w:rPr>
        <w:t>ng c</w:t>
      </w:r>
      <w:r w:rsidRPr="00BE7F80">
        <w:rPr>
          <w:rFonts w:ascii="Times New Roman" w:eastAsia="Calibri" w:hAnsi="Times New Roman" w:cs=".VnTime"/>
          <w:kern w:val="0"/>
          <w:szCs w:val="28"/>
          <w:lang w:val="en-US"/>
        </w:rPr>
        <w:t>ô</w:t>
      </w:r>
      <w:r w:rsidRPr="00BE7F80">
        <w:rPr>
          <w:rFonts w:ascii="Times New Roman" w:eastAsia="Calibri" w:hAnsi="Times New Roman"/>
          <w:kern w:val="0"/>
          <w:szCs w:val="28"/>
          <w:lang w:val="en-US"/>
        </w:rPr>
        <w:t>ng ngh</w:t>
      </w:r>
      <w:r w:rsidRPr="00BE7F80">
        <w:rPr>
          <w:rFonts w:ascii="Times New Roman" w:eastAsia="Calibri" w:hAnsi="Times New Roman" w:cs="Arial"/>
          <w:kern w:val="0"/>
          <w:szCs w:val="28"/>
          <w:lang w:val="en-US"/>
        </w:rPr>
        <w:t>ệ</w:t>
      </w:r>
      <w:r w:rsidRPr="00BE7F80">
        <w:rPr>
          <w:rFonts w:ascii="Times New Roman" w:eastAsia="Calibri" w:hAnsi="Times New Roman"/>
          <w:kern w:val="0"/>
          <w:szCs w:val="28"/>
          <w:lang w:val="en-US"/>
        </w:rPr>
        <w:t xml:space="preserve"> th</w:t>
      </w:r>
      <w:r w:rsidRPr="00BE7F80">
        <w:rPr>
          <w:rFonts w:ascii="Times New Roman" w:eastAsia="Calibri" w:hAnsi="Times New Roman" w:cs=".VnTime"/>
          <w:kern w:val="0"/>
          <w:szCs w:val="28"/>
          <w:lang w:val="en-US"/>
        </w:rPr>
        <w:t>ô</w:t>
      </w:r>
      <w:r w:rsidRPr="00BE7F80">
        <w:rPr>
          <w:rFonts w:ascii="Times New Roman" w:eastAsia="Calibri" w:hAnsi="Times New Roman"/>
          <w:kern w:val="0"/>
          <w:szCs w:val="28"/>
          <w:lang w:val="en-US"/>
        </w:rPr>
        <w:t>ng tin (CNTT) v</w:t>
      </w:r>
      <w:r w:rsidRPr="00BE7F80">
        <w:rPr>
          <w:rFonts w:ascii="Times New Roman" w:eastAsia="Calibri" w:hAnsi="Times New Roman" w:cs="Arial"/>
          <w:kern w:val="0"/>
          <w:szCs w:val="28"/>
          <w:lang w:val="en-US"/>
        </w:rPr>
        <w:t>à</w:t>
      </w:r>
      <w:r w:rsidRPr="00BE7F80">
        <w:rPr>
          <w:rFonts w:ascii="Times New Roman" w:eastAsia="Calibri" w:hAnsi="Times New Roman"/>
          <w:kern w:val="0"/>
          <w:szCs w:val="28"/>
          <w:lang w:val="en-US"/>
        </w:rPr>
        <w:t xml:space="preserve"> chuy</w:t>
      </w:r>
      <w:r w:rsidRPr="00BE7F80">
        <w:rPr>
          <w:rFonts w:ascii="Times New Roman" w:eastAsia="Calibri" w:hAnsi="Times New Roman" w:cs="Arial"/>
          <w:kern w:val="0"/>
          <w:szCs w:val="28"/>
          <w:lang w:val="en-US"/>
        </w:rPr>
        <w:t>ể</w:t>
      </w:r>
      <w:r w:rsidRPr="00BE7F80">
        <w:rPr>
          <w:rFonts w:ascii="Times New Roman" w:eastAsia="Calibri" w:hAnsi="Times New Roman"/>
          <w:kern w:val="0"/>
          <w:szCs w:val="28"/>
          <w:lang w:val="en-US"/>
        </w:rPr>
        <w:t xml:space="preserve">n </w:t>
      </w:r>
      <w:r w:rsidRPr="00BE7F80">
        <w:rPr>
          <w:rFonts w:ascii="Times New Roman" w:eastAsia="Calibri" w:hAnsi="Times New Roman" w:cs="Arial"/>
          <w:kern w:val="0"/>
          <w:szCs w:val="28"/>
          <w:lang w:val="en-US"/>
        </w:rPr>
        <w:t>đổ</w:t>
      </w:r>
      <w:r w:rsidRPr="00BE7F80">
        <w:rPr>
          <w:rFonts w:ascii="Times New Roman" w:eastAsia="Calibri" w:hAnsi="Times New Roman"/>
          <w:kern w:val="0"/>
          <w:szCs w:val="28"/>
          <w:lang w:val="en-US"/>
        </w:rPr>
        <w:t>i s</w:t>
      </w:r>
      <w:r w:rsidRPr="00BE7F80">
        <w:rPr>
          <w:rFonts w:ascii="Times New Roman" w:eastAsia="Calibri" w:hAnsi="Times New Roman" w:cs="Arial"/>
          <w:kern w:val="0"/>
          <w:szCs w:val="28"/>
          <w:lang w:val="en-US"/>
        </w:rPr>
        <w:t>ố</w:t>
      </w:r>
      <w:r w:rsidRPr="00BE7F80">
        <w:rPr>
          <w:rFonts w:ascii="Times New Roman" w:eastAsia="Calibri" w:hAnsi="Times New Roman"/>
          <w:kern w:val="0"/>
          <w:szCs w:val="28"/>
          <w:lang w:val="en-US"/>
        </w:rPr>
        <w:t xml:space="preserve"> trong X</w:t>
      </w:r>
      <w:r w:rsidRPr="00BE7F80">
        <w:rPr>
          <w:rFonts w:ascii="Times New Roman" w:eastAsia="Calibri" w:hAnsi="Times New Roman" w:cs=".VnTime"/>
          <w:kern w:val="0"/>
          <w:szCs w:val="28"/>
          <w:lang w:val="en-US"/>
        </w:rPr>
        <w:t>ú</w:t>
      </w:r>
      <w:r w:rsidRPr="00BE7F80">
        <w:rPr>
          <w:rFonts w:ascii="Times New Roman" w:eastAsia="Calibri" w:hAnsi="Times New Roman"/>
          <w:kern w:val="0"/>
          <w:szCs w:val="28"/>
          <w:lang w:val="en-US"/>
        </w:rPr>
        <w:t>c ti</w:t>
      </w:r>
      <w:r w:rsidRPr="00BE7F80">
        <w:rPr>
          <w:rFonts w:ascii="Times New Roman" w:eastAsia="Calibri" w:hAnsi="Times New Roman" w:cs="Arial"/>
          <w:kern w:val="0"/>
          <w:szCs w:val="28"/>
          <w:lang w:val="en-US"/>
        </w:rPr>
        <w:t>ế</w:t>
      </w:r>
      <w:r w:rsidRPr="00BE7F80">
        <w:rPr>
          <w:rFonts w:ascii="Times New Roman" w:eastAsia="Calibri" w:hAnsi="Times New Roman"/>
          <w:kern w:val="0"/>
          <w:szCs w:val="28"/>
          <w:lang w:val="en-US"/>
        </w:rPr>
        <w:t>n th</w:t>
      </w:r>
      <w:r w:rsidRPr="00BE7F80">
        <w:rPr>
          <w:rFonts w:ascii="Times New Roman" w:eastAsia="Calibri" w:hAnsi="Times New Roman" w:cs="Arial"/>
          <w:kern w:val="0"/>
          <w:szCs w:val="28"/>
          <w:lang w:val="en-US"/>
        </w:rPr>
        <w:t>ươ</w:t>
      </w:r>
      <w:r w:rsidRPr="00BE7F80">
        <w:rPr>
          <w:rFonts w:ascii="Times New Roman" w:eastAsia="Calibri" w:hAnsi="Times New Roman"/>
          <w:kern w:val="0"/>
          <w:szCs w:val="28"/>
          <w:lang w:val="en-US"/>
        </w:rPr>
        <w:t>ng m</w:t>
      </w:r>
      <w:r w:rsidRPr="00BE7F80">
        <w:rPr>
          <w:rFonts w:ascii="Times New Roman" w:eastAsia="Calibri" w:hAnsi="Times New Roman" w:cs="Arial"/>
          <w:kern w:val="0"/>
          <w:szCs w:val="28"/>
          <w:lang w:val="en-US"/>
        </w:rPr>
        <w:t>ạ</w:t>
      </w:r>
      <w:r w:rsidRPr="00BE7F80">
        <w:rPr>
          <w:rFonts w:ascii="Times New Roman" w:eastAsia="Calibri" w:hAnsi="Times New Roman"/>
          <w:kern w:val="0"/>
          <w:szCs w:val="28"/>
          <w:lang w:val="en-US"/>
        </w:rPr>
        <w:t>i tr</w:t>
      </w:r>
      <w:r w:rsidRPr="00BE7F80">
        <w:rPr>
          <w:rFonts w:ascii="Times New Roman" w:eastAsia="Calibri" w:hAnsi="Times New Roman" w:cs=".VnTime"/>
          <w:kern w:val="0"/>
          <w:szCs w:val="28"/>
          <w:lang w:val="en-US"/>
        </w:rPr>
        <w:t>ê</w:t>
      </w:r>
      <w:r w:rsidRPr="00BE7F80">
        <w:rPr>
          <w:rFonts w:ascii="Times New Roman" w:eastAsia="Calibri" w:hAnsi="Times New Roman"/>
          <w:kern w:val="0"/>
          <w:szCs w:val="28"/>
          <w:lang w:val="en-US"/>
        </w:rPr>
        <w:t xml:space="preserve">n </w:t>
      </w:r>
      <w:r w:rsidRPr="00BE7F80">
        <w:rPr>
          <w:rFonts w:ascii="Times New Roman" w:eastAsia="Calibri" w:hAnsi="Times New Roman" w:cs="Arial"/>
          <w:kern w:val="0"/>
          <w:szCs w:val="28"/>
          <w:lang w:val="en-US"/>
        </w:rPr>
        <w:t>đị</w:t>
      </w:r>
      <w:r w:rsidRPr="00BE7F80">
        <w:rPr>
          <w:rFonts w:ascii="Times New Roman" w:eastAsia="Calibri" w:hAnsi="Times New Roman"/>
          <w:kern w:val="0"/>
          <w:szCs w:val="28"/>
          <w:lang w:val="en-US"/>
        </w:rPr>
        <w:t>a b</w:t>
      </w:r>
      <w:r w:rsidRPr="00BE7F80">
        <w:rPr>
          <w:rFonts w:ascii="Times New Roman" w:eastAsia="Calibri" w:hAnsi="Times New Roman" w:cs="Arial"/>
          <w:kern w:val="0"/>
          <w:szCs w:val="28"/>
          <w:lang w:val="en-US"/>
        </w:rPr>
        <w:t>à</w:t>
      </w:r>
      <w:r w:rsidRPr="00BE7F80">
        <w:rPr>
          <w:rFonts w:ascii="Times New Roman" w:eastAsia="Calibri" w:hAnsi="Times New Roman"/>
          <w:kern w:val="0"/>
          <w:szCs w:val="28"/>
          <w:lang w:val="en-US"/>
        </w:rPr>
        <w:t>n t</w:t>
      </w:r>
      <w:r w:rsidRPr="00BE7F80">
        <w:rPr>
          <w:rFonts w:ascii="Times New Roman" w:eastAsia="Calibri" w:hAnsi="Times New Roman" w:cs="Arial"/>
          <w:kern w:val="0"/>
          <w:szCs w:val="28"/>
          <w:lang w:val="en-US"/>
        </w:rPr>
        <w:t>ỉ</w:t>
      </w:r>
      <w:r w:rsidRPr="00BE7F80">
        <w:rPr>
          <w:rFonts w:ascii="Times New Roman" w:eastAsia="Calibri" w:hAnsi="Times New Roman"/>
          <w:kern w:val="0"/>
          <w:szCs w:val="28"/>
          <w:lang w:val="en-US"/>
        </w:rPr>
        <w:t xml:space="preserve">nh </w:t>
      </w:r>
      <w:r>
        <w:rPr>
          <w:rFonts w:ascii="Times New Roman" w:eastAsia="Calibri" w:hAnsi="Times New Roman"/>
          <w:kern w:val="0"/>
          <w:szCs w:val="28"/>
          <w:lang w:val="en-US"/>
        </w:rPr>
        <w:t>Hà Tĩnh</w:t>
      </w:r>
      <w:r w:rsidRPr="00BE7F80">
        <w:rPr>
          <w:rFonts w:ascii="Times New Roman" w:eastAsia="Calibri" w:hAnsi="Times New Roman"/>
          <w:kern w:val="0"/>
          <w:szCs w:val="28"/>
          <w:lang w:val="en-US"/>
        </w:rPr>
        <w:t>:</w:t>
      </w:r>
    </w:p>
    <w:p w14:paraId="55B563BA" w14:textId="2CAB8F0B" w:rsidR="00BE7F80" w:rsidRPr="00BE7F80" w:rsidRDefault="00BE7F80" w:rsidP="004A4FED">
      <w:pPr>
        <w:spacing w:before="120" w:line="264" w:lineRule="auto"/>
        <w:ind w:firstLine="720"/>
        <w:jc w:val="both"/>
        <w:rPr>
          <w:rFonts w:ascii="Times New Roman" w:eastAsia="Calibri" w:hAnsi="Times New Roman"/>
          <w:kern w:val="0"/>
          <w:szCs w:val="28"/>
          <w:lang w:val="en-US"/>
        </w:rPr>
      </w:pPr>
      <w:r w:rsidRPr="00BE7F80">
        <w:rPr>
          <w:rFonts w:ascii="Times New Roman" w:eastAsia="Calibri" w:hAnsi="Times New Roman"/>
          <w:kern w:val="0"/>
          <w:szCs w:val="28"/>
          <w:lang w:val="en-US"/>
        </w:rPr>
        <w:lastRenderedPageBreak/>
        <w:t>Ph</w:t>
      </w:r>
      <w:r w:rsidRPr="00BE7F80">
        <w:rPr>
          <w:rFonts w:ascii="Times New Roman" w:eastAsia="Calibri" w:hAnsi="Times New Roman" w:cs="Arial"/>
          <w:kern w:val="0"/>
          <w:szCs w:val="28"/>
          <w:lang w:val="en-US"/>
        </w:rPr>
        <w:t>ố</w:t>
      </w:r>
      <w:r w:rsidRPr="00BE7F80">
        <w:rPr>
          <w:rFonts w:ascii="Times New Roman" w:eastAsia="Calibri" w:hAnsi="Times New Roman"/>
          <w:kern w:val="0"/>
          <w:szCs w:val="28"/>
          <w:lang w:val="en-US"/>
        </w:rPr>
        <w:t>i h</w:t>
      </w:r>
      <w:r w:rsidRPr="00BE7F80">
        <w:rPr>
          <w:rFonts w:ascii="Times New Roman" w:eastAsia="Calibri" w:hAnsi="Times New Roman" w:cs="Arial"/>
          <w:kern w:val="0"/>
          <w:szCs w:val="28"/>
          <w:lang w:val="en-US"/>
        </w:rPr>
        <w:t>ợ</w:t>
      </w:r>
      <w:r w:rsidRPr="00BE7F80">
        <w:rPr>
          <w:rFonts w:ascii="Times New Roman" w:eastAsia="Calibri" w:hAnsi="Times New Roman"/>
          <w:kern w:val="0"/>
          <w:szCs w:val="28"/>
          <w:lang w:val="en-US"/>
        </w:rPr>
        <w:t>p v</w:t>
      </w:r>
      <w:r w:rsidRPr="00BE7F80">
        <w:rPr>
          <w:rFonts w:ascii="Times New Roman" w:eastAsia="Calibri" w:hAnsi="Times New Roman" w:cs="Arial"/>
          <w:kern w:val="0"/>
          <w:szCs w:val="28"/>
          <w:lang w:val="en-US"/>
        </w:rPr>
        <w:t>ớ</w:t>
      </w:r>
      <w:r w:rsidRPr="00BE7F80">
        <w:rPr>
          <w:rFonts w:ascii="Times New Roman" w:eastAsia="Calibri" w:hAnsi="Times New Roman"/>
          <w:kern w:val="0"/>
          <w:szCs w:val="28"/>
          <w:lang w:val="en-US"/>
        </w:rPr>
        <w:t>i B</w:t>
      </w:r>
      <w:r w:rsidRPr="00BE7F80">
        <w:rPr>
          <w:rFonts w:ascii="Times New Roman" w:eastAsia="Calibri" w:hAnsi="Times New Roman" w:cs="Arial"/>
          <w:kern w:val="0"/>
          <w:szCs w:val="28"/>
          <w:lang w:val="en-US"/>
        </w:rPr>
        <w:t>ộ</w:t>
      </w:r>
      <w:r w:rsidRPr="00BE7F80">
        <w:rPr>
          <w:rFonts w:ascii="Times New Roman" w:eastAsia="Calibri" w:hAnsi="Times New Roman"/>
          <w:kern w:val="0"/>
          <w:szCs w:val="28"/>
          <w:lang w:val="en-US"/>
        </w:rPr>
        <w:t xml:space="preserve"> C</w:t>
      </w:r>
      <w:r w:rsidRPr="00BE7F80">
        <w:rPr>
          <w:rFonts w:ascii="Times New Roman" w:eastAsia="Calibri" w:hAnsi="Times New Roman" w:cs=".VnTime"/>
          <w:kern w:val="0"/>
          <w:szCs w:val="28"/>
          <w:lang w:val="en-US"/>
        </w:rPr>
        <w:t>ô</w:t>
      </w:r>
      <w:r w:rsidRPr="00BE7F80">
        <w:rPr>
          <w:rFonts w:ascii="Times New Roman" w:eastAsia="Calibri" w:hAnsi="Times New Roman"/>
          <w:kern w:val="0"/>
          <w:szCs w:val="28"/>
          <w:lang w:val="en-US"/>
        </w:rPr>
        <w:t>ng Th</w:t>
      </w:r>
      <w:r w:rsidRPr="00BE7F80">
        <w:rPr>
          <w:rFonts w:ascii="Times New Roman" w:eastAsia="Calibri" w:hAnsi="Times New Roman" w:cs="Arial"/>
          <w:kern w:val="0"/>
          <w:szCs w:val="28"/>
          <w:lang w:val="en-US"/>
        </w:rPr>
        <w:t>ươ</w:t>
      </w:r>
      <w:r w:rsidRPr="00BE7F80">
        <w:rPr>
          <w:rFonts w:ascii="Times New Roman" w:eastAsia="Calibri" w:hAnsi="Times New Roman"/>
          <w:kern w:val="0"/>
          <w:szCs w:val="28"/>
          <w:lang w:val="en-US"/>
        </w:rPr>
        <w:t>ng xây d</w:t>
      </w:r>
      <w:r w:rsidRPr="00BE7F80">
        <w:rPr>
          <w:rFonts w:ascii="Times New Roman" w:eastAsia="Calibri" w:hAnsi="Times New Roman" w:cs="Arial"/>
          <w:kern w:val="0"/>
          <w:szCs w:val="28"/>
          <w:lang w:val="en-US"/>
        </w:rPr>
        <w:t>ự</w:t>
      </w:r>
      <w:r w:rsidRPr="00BE7F80">
        <w:rPr>
          <w:rFonts w:ascii="Times New Roman" w:eastAsia="Calibri" w:hAnsi="Times New Roman"/>
          <w:kern w:val="0"/>
          <w:szCs w:val="28"/>
          <w:lang w:val="en-US"/>
        </w:rPr>
        <w:t>ng c</w:t>
      </w:r>
      <w:r w:rsidRPr="00BE7F80">
        <w:rPr>
          <w:rFonts w:ascii="Times New Roman" w:eastAsia="Calibri" w:hAnsi="Times New Roman" w:cs=".VnTime"/>
          <w:kern w:val="0"/>
          <w:szCs w:val="28"/>
          <w:lang w:val="en-US"/>
        </w:rPr>
        <w:t>á</w:t>
      </w:r>
      <w:r w:rsidRPr="00BE7F80">
        <w:rPr>
          <w:rFonts w:ascii="Times New Roman" w:eastAsia="Calibri" w:hAnsi="Times New Roman"/>
          <w:kern w:val="0"/>
          <w:szCs w:val="28"/>
          <w:lang w:val="en-US"/>
        </w:rPr>
        <w:t>c ti</w:t>
      </w:r>
      <w:r w:rsidRPr="00BE7F80">
        <w:rPr>
          <w:rFonts w:ascii="Times New Roman" w:eastAsia="Calibri" w:hAnsi="Times New Roman" w:cs=".VnTime"/>
          <w:kern w:val="0"/>
          <w:szCs w:val="28"/>
          <w:lang w:val="en-US"/>
        </w:rPr>
        <w:t>ê</w:t>
      </w:r>
      <w:r w:rsidRPr="00BE7F80">
        <w:rPr>
          <w:rFonts w:ascii="Times New Roman" w:eastAsia="Calibri" w:hAnsi="Times New Roman"/>
          <w:kern w:val="0"/>
          <w:szCs w:val="28"/>
          <w:lang w:val="en-US"/>
        </w:rPr>
        <w:t>u ch</w:t>
      </w:r>
      <w:r w:rsidRPr="00BE7F80">
        <w:rPr>
          <w:rFonts w:ascii="Times New Roman" w:eastAsia="Calibri" w:hAnsi="Times New Roman" w:cs=".VnTime"/>
          <w:kern w:val="0"/>
          <w:szCs w:val="28"/>
          <w:lang w:val="en-US"/>
        </w:rPr>
        <w:t>í</w:t>
      </w:r>
      <w:r w:rsidR="002C635F">
        <w:rPr>
          <w:rFonts w:ascii="Times New Roman" w:eastAsia="Calibri" w:hAnsi="Times New Roman" w:cs=".VnTime"/>
          <w:kern w:val="0"/>
          <w:szCs w:val="28"/>
          <w:lang w:val="en-US"/>
        </w:rPr>
        <w:t xml:space="preserve"> đánh giá. X</w:t>
      </w:r>
      <w:r w:rsidRPr="00BE7F80">
        <w:rPr>
          <w:rFonts w:ascii="Times New Roman" w:eastAsia="Calibri" w:hAnsi="Times New Roman" w:cs=".VnTime"/>
          <w:kern w:val="0"/>
          <w:szCs w:val="28"/>
          <w:lang w:val="en-US"/>
        </w:rPr>
        <w:t>â</w:t>
      </w:r>
      <w:r w:rsidRPr="00BE7F80">
        <w:rPr>
          <w:rFonts w:ascii="Times New Roman" w:eastAsia="Calibri" w:hAnsi="Times New Roman"/>
          <w:kern w:val="0"/>
          <w:szCs w:val="28"/>
          <w:lang w:val="en-US"/>
        </w:rPr>
        <w:t>y d</w:t>
      </w:r>
      <w:r w:rsidRPr="00BE7F80">
        <w:rPr>
          <w:rFonts w:ascii="Times New Roman" w:eastAsia="Calibri" w:hAnsi="Times New Roman" w:cs="Arial"/>
          <w:kern w:val="0"/>
          <w:szCs w:val="28"/>
          <w:lang w:val="en-US"/>
        </w:rPr>
        <w:t>ự</w:t>
      </w:r>
      <w:r w:rsidRPr="00BE7F80">
        <w:rPr>
          <w:rFonts w:ascii="Times New Roman" w:eastAsia="Calibri" w:hAnsi="Times New Roman"/>
          <w:kern w:val="0"/>
          <w:szCs w:val="28"/>
          <w:lang w:val="en-US"/>
        </w:rPr>
        <w:t>ng k</w:t>
      </w:r>
      <w:r w:rsidRPr="00BE7F80">
        <w:rPr>
          <w:rFonts w:ascii="Times New Roman" w:eastAsia="Calibri" w:hAnsi="Times New Roman" w:cs="Arial"/>
          <w:kern w:val="0"/>
          <w:szCs w:val="28"/>
          <w:lang w:val="en-US"/>
        </w:rPr>
        <w:t>ế</w:t>
      </w:r>
      <w:r w:rsidRPr="00BE7F80">
        <w:rPr>
          <w:rFonts w:ascii="Times New Roman" w:eastAsia="Calibri" w:hAnsi="Times New Roman"/>
          <w:kern w:val="0"/>
          <w:szCs w:val="28"/>
          <w:lang w:val="en-US"/>
        </w:rPr>
        <w:t xml:space="preserve"> ho</w:t>
      </w:r>
      <w:r w:rsidRPr="00BE7F80">
        <w:rPr>
          <w:rFonts w:ascii="Times New Roman" w:eastAsia="Calibri" w:hAnsi="Times New Roman" w:cs="Arial"/>
          <w:kern w:val="0"/>
          <w:szCs w:val="28"/>
          <w:lang w:val="en-US"/>
        </w:rPr>
        <w:t>ạ</w:t>
      </w:r>
      <w:r w:rsidRPr="00BE7F80">
        <w:rPr>
          <w:rFonts w:ascii="Times New Roman" w:eastAsia="Calibri" w:hAnsi="Times New Roman"/>
          <w:kern w:val="0"/>
          <w:szCs w:val="28"/>
          <w:lang w:val="en-US"/>
        </w:rPr>
        <w:t>ch thu</w:t>
      </w:r>
      <w:r w:rsidRPr="00BE7F80">
        <w:rPr>
          <w:rFonts w:ascii="Times New Roman" w:eastAsia="Calibri" w:hAnsi="Times New Roman" w:cs=".VnTime"/>
          <w:kern w:val="0"/>
          <w:szCs w:val="28"/>
          <w:lang w:val="en-US"/>
        </w:rPr>
        <w:t>ê</w:t>
      </w:r>
      <w:r w:rsidRPr="00BE7F80">
        <w:rPr>
          <w:rFonts w:ascii="Times New Roman" w:eastAsia="Calibri" w:hAnsi="Times New Roman"/>
          <w:kern w:val="0"/>
          <w:szCs w:val="28"/>
          <w:lang w:val="en-US"/>
        </w:rPr>
        <w:t xml:space="preserve"> chuy</w:t>
      </w:r>
      <w:r w:rsidRPr="00BE7F80">
        <w:rPr>
          <w:rFonts w:ascii="Times New Roman" w:eastAsia="Calibri" w:hAnsi="Times New Roman" w:cs=".VnTime"/>
          <w:kern w:val="0"/>
          <w:szCs w:val="28"/>
          <w:lang w:val="en-US"/>
        </w:rPr>
        <w:t>ê</w:t>
      </w:r>
      <w:r w:rsidRPr="00BE7F80">
        <w:rPr>
          <w:rFonts w:ascii="Times New Roman" w:eastAsia="Calibri" w:hAnsi="Times New Roman"/>
          <w:kern w:val="0"/>
          <w:szCs w:val="28"/>
          <w:lang w:val="en-US"/>
        </w:rPr>
        <w:t xml:space="preserve">n gia </w:t>
      </w:r>
      <w:r w:rsidRPr="00BE7F80">
        <w:rPr>
          <w:rFonts w:ascii="Times New Roman" w:eastAsia="Calibri" w:hAnsi="Times New Roman" w:cs="Arial"/>
          <w:kern w:val="0"/>
          <w:szCs w:val="28"/>
          <w:lang w:val="en-US"/>
        </w:rPr>
        <w:t>đ</w:t>
      </w:r>
      <w:r w:rsidRPr="00BE7F80">
        <w:rPr>
          <w:rFonts w:ascii="Times New Roman" w:eastAsia="Calibri" w:hAnsi="Times New Roman" w:cs=".VnTime"/>
          <w:kern w:val="0"/>
          <w:szCs w:val="28"/>
          <w:lang w:val="en-US"/>
        </w:rPr>
        <w:t>á</w:t>
      </w:r>
      <w:r w:rsidRPr="00BE7F80">
        <w:rPr>
          <w:rFonts w:ascii="Times New Roman" w:eastAsia="Calibri" w:hAnsi="Times New Roman"/>
          <w:kern w:val="0"/>
          <w:szCs w:val="28"/>
          <w:lang w:val="en-US"/>
        </w:rPr>
        <w:t>nh giá hi</w:t>
      </w:r>
      <w:r w:rsidRPr="00BE7F80">
        <w:rPr>
          <w:rFonts w:ascii="Times New Roman" w:eastAsia="Calibri" w:hAnsi="Times New Roman" w:cs="Arial"/>
          <w:kern w:val="0"/>
          <w:szCs w:val="28"/>
          <w:lang w:val="en-US"/>
        </w:rPr>
        <w:t>ệ</w:t>
      </w:r>
      <w:r w:rsidRPr="00BE7F80">
        <w:rPr>
          <w:rFonts w:ascii="Times New Roman" w:eastAsia="Calibri" w:hAnsi="Times New Roman"/>
          <w:kern w:val="0"/>
          <w:szCs w:val="28"/>
          <w:lang w:val="en-US"/>
        </w:rPr>
        <w:t>n tr</w:t>
      </w:r>
      <w:r w:rsidRPr="00BE7F80">
        <w:rPr>
          <w:rFonts w:ascii="Times New Roman" w:eastAsia="Calibri" w:hAnsi="Times New Roman" w:cs="Arial"/>
          <w:kern w:val="0"/>
          <w:szCs w:val="28"/>
          <w:lang w:val="en-US"/>
        </w:rPr>
        <w:t>ạ</w:t>
      </w:r>
      <w:r w:rsidRPr="00BE7F80">
        <w:rPr>
          <w:rFonts w:ascii="Times New Roman" w:eastAsia="Calibri" w:hAnsi="Times New Roman"/>
          <w:kern w:val="0"/>
          <w:szCs w:val="28"/>
          <w:lang w:val="en-US"/>
        </w:rPr>
        <w:t>ng v</w:t>
      </w:r>
      <w:r w:rsidRPr="00BE7F80">
        <w:rPr>
          <w:rFonts w:ascii="Times New Roman" w:eastAsia="Calibri" w:hAnsi="Times New Roman" w:cs="Arial"/>
          <w:kern w:val="0"/>
          <w:szCs w:val="28"/>
          <w:lang w:val="en-US"/>
        </w:rPr>
        <w:t>à</w:t>
      </w:r>
      <w:r w:rsidRPr="00BE7F80">
        <w:rPr>
          <w:rFonts w:ascii="Times New Roman" w:eastAsia="Calibri" w:hAnsi="Times New Roman"/>
          <w:kern w:val="0"/>
          <w:szCs w:val="28"/>
          <w:lang w:val="en-US"/>
        </w:rPr>
        <w:t xml:space="preserve"> n</w:t>
      </w:r>
      <w:r w:rsidRPr="00BE7F80">
        <w:rPr>
          <w:rFonts w:ascii="Times New Roman" w:eastAsia="Calibri" w:hAnsi="Times New Roman" w:cs="Arial"/>
          <w:kern w:val="0"/>
          <w:szCs w:val="28"/>
          <w:lang w:val="en-US"/>
        </w:rPr>
        <w:t>ă</w:t>
      </w:r>
      <w:r w:rsidRPr="00BE7F80">
        <w:rPr>
          <w:rFonts w:ascii="Times New Roman" w:eastAsia="Calibri" w:hAnsi="Times New Roman"/>
          <w:kern w:val="0"/>
          <w:szCs w:val="28"/>
          <w:lang w:val="en-US"/>
        </w:rPr>
        <w:t>ng l</w:t>
      </w:r>
      <w:r w:rsidRPr="00BE7F80">
        <w:rPr>
          <w:rFonts w:ascii="Times New Roman" w:eastAsia="Calibri" w:hAnsi="Times New Roman" w:cs="Arial"/>
          <w:kern w:val="0"/>
          <w:szCs w:val="28"/>
          <w:lang w:val="en-US"/>
        </w:rPr>
        <w:t>ự</w:t>
      </w:r>
      <w:r w:rsidRPr="00BE7F80">
        <w:rPr>
          <w:rFonts w:ascii="Times New Roman" w:eastAsia="Calibri" w:hAnsi="Times New Roman"/>
          <w:kern w:val="0"/>
          <w:szCs w:val="28"/>
          <w:lang w:val="en-US"/>
        </w:rPr>
        <w:t xml:space="preserve">c </w:t>
      </w:r>
      <w:r w:rsidRPr="00BE7F80">
        <w:rPr>
          <w:rFonts w:ascii="Times New Roman" w:eastAsia="Calibri" w:hAnsi="Times New Roman" w:cs="Arial"/>
          <w:kern w:val="0"/>
          <w:szCs w:val="28"/>
          <w:lang w:val="en-US"/>
        </w:rPr>
        <w:t>ứ</w:t>
      </w:r>
      <w:r w:rsidRPr="00BE7F80">
        <w:rPr>
          <w:rFonts w:ascii="Times New Roman" w:eastAsia="Calibri" w:hAnsi="Times New Roman"/>
          <w:kern w:val="0"/>
          <w:szCs w:val="28"/>
          <w:lang w:val="en-US"/>
        </w:rPr>
        <w:t>ng d</w:t>
      </w:r>
      <w:r w:rsidRPr="00BE7F80">
        <w:rPr>
          <w:rFonts w:ascii="Times New Roman" w:eastAsia="Calibri" w:hAnsi="Times New Roman" w:cs="Arial"/>
          <w:kern w:val="0"/>
          <w:szCs w:val="28"/>
          <w:lang w:val="en-US"/>
        </w:rPr>
        <w:t>ụ</w:t>
      </w:r>
      <w:r w:rsidRPr="00BE7F80">
        <w:rPr>
          <w:rFonts w:ascii="Times New Roman" w:eastAsia="Calibri" w:hAnsi="Times New Roman"/>
          <w:kern w:val="0"/>
          <w:szCs w:val="28"/>
          <w:lang w:val="en-US"/>
        </w:rPr>
        <w:t>ng CNTT v</w:t>
      </w:r>
      <w:r w:rsidRPr="00BE7F80">
        <w:rPr>
          <w:rFonts w:ascii="Times New Roman" w:eastAsia="Calibri" w:hAnsi="Times New Roman" w:cs="Arial"/>
          <w:kern w:val="0"/>
          <w:szCs w:val="28"/>
          <w:lang w:val="en-US"/>
        </w:rPr>
        <w:t>à</w:t>
      </w:r>
      <w:r w:rsidRPr="00BE7F80">
        <w:rPr>
          <w:rFonts w:ascii="Times New Roman" w:eastAsia="Calibri" w:hAnsi="Times New Roman"/>
          <w:kern w:val="0"/>
          <w:szCs w:val="28"/>
          <w:lang w:val="en-US"/>
        </w:rPr>
        <w:t xml:space="preserve"> chuy</w:t>
      </w:r>
      <w:r w:rsidRPr="00BE7F80">
        <w:rPr>
          <w:rFonts w:ascii="Times New Roman" w:eastAsia="Calibri" w:hAnsi="Times New Roman" w:cs="Arial"/>
          <w:kern w:val="0"/>
          <w:szCs w:val="28"/>
          <w:lang w:val="en-US"/>
        </w:rPr>
        <w:t>ể</w:t>
      </w:r>
      <w:r w:rsidRPr="00BE7F80">
        <w:rPr>
          <w:rFonts w:ascii="Times New Roman" w:eastAsia="Calibri" w:hAnsi="Times New Roman"/>
          <w:kern w:val="0"/>
          <w:szCs w:val="28"/>
          <w:lang w:val="en-US"/>
        </w:rPr>
        <w:t xml:space="preserve">n </w:t>
      </w:r>
      <w:r w:rsidRPr="00BE7F80">
        <w:rPr>
          <w:rFonts w:ascii="Times New Roman" w:eastAsia="Calibri" w:hAnsi="Times New Roman" w:cs="Arial"/>
          <w:kern w:val="0"/>
          <w:szCs w:val="28"/>
          <w:lang w:val="en-US"/>
        </w:rPr>
        <w:t>đổ</w:t>
      </w:r>
      <w:r w:rsidRPr="00BE7F80">
        <w:rPr>
          <w:rFonts w:ascii="Times New Roman" w:eastAsia="Calibri" w:hAnsi="Times New Roman"/>
          <w:kern w:val="0"/>
          <w:szCs w:val="28"/>
          <w:lang w:val="en-US"/>
        </w:rPr>
        <w:t>i s</w:t>
      </w:r>
      <w:r w:rsidRPr="00BE7F80">
        <w:rPr>
          <w:rFonts w:ascii="Times New Roman" w:eastAsia="Calibri" w:hAnsi="Times New Roman" w:cs="Arial"/>
          <w:kern w:val="0"/>
          <w:szCs w:val="28"/>
          <w:lang w:val="en-US"/>
        </w:rPr>
        <w:t>ố</w:t>
      </w:r>
      <w:r w:rsidRPr="00BE7F80">
        <w:rPr>
          <w:rFonts w:ascii="Times New Roman" w:eastAsia="Calibri" w:hAnsi="Times New Roman"/>
          <w:kern w:val="0"/>
          <w:szCs w:val="28"/>
          <w:lang w:val="en-US"/>
        </w:rPr>
        <w:t xml:space="preserve"> trong XTTM cho c</w:t>
      </w:r>
      <w:r w:rsidRPr="00BE7F80">
        <w:rPr>
          <w:rFonts w:ascii="Times New Roman" w:eastAsia="Calibri" w:hAnsi="Times New Roman" w:cs=".VnTime"/>
          <w:kern w:val="0"/>
          <w:szCs w:val="28"/>
          <w:lang w:val="en-US"/>
        </w:rPr>
        <w:t>á</w:t>
      </w:r>
      <w:r w:rsidRPr="00BE7F80">
        <w:rPr>
          <w:rFonts w:ascii="Times New Roman" w:eastAsia="Calibri" w:hAnsi="Times New Roman"/>
          <w:kern w:val="0"/>
          <w:szCs w:val="28"/>
          <w:lang w:val="en-US"/>
        </w:rPr>
        <w:t>c t</w:t>
      </w:r>
      <w:r w:rsidRPr="00BE7F80">
        <w:rPr>
          <w:rFonts w:ascii="Times New Roman" w:eastAsia="Calibri" w:hAnsi="Times New Roman" w:cs="Arial"/>
          <w:kern w:val="0"/>
          <w:szCs w:val="28"/>
          <w:lang w:val="en-US"/>
        </w:rPr>
        <w:t>ổ</w:t>
      </w:r>
      <w:r w:rsidRPr="00BE7F80">
        <w:rPr>
          <w:rFonts w:ascii="Times New Roman" w:eastAsia="Calibri" w:hAnsi="Times New Roman"/>
          <w:kern w:val="0"/>
          <w:szCs w:val="28"/>
          <w:lang w:val="en-US"/>
        </w:rPr>
        <w:t xml:space="preserve"> ch</w:t>
      </w:r>
      <w:r w:rsidRPr="00BE7F80">
        <w:rPr>
          <w:rFonts w:ascii="Times New Roman" w:eastAsia="Calibri" w:hAnsi="Times New Roman" w:cs="Arial"/>
          <w:kern w:val="0"/>
          <w:szCs w:val="28"/>
          <w:lang w:val="en-US"/>
        </w:rPr>
        <w:t>ứ</w:t>
      </w:r>
      <w:r w:rsidRPr="00BE7F80">
        <w:rPr>
          <w:rFonts w:ascii="Times New Roman" w:eastAsia="Calibri" w:hAnsi="Times New Roman"/>
          <w:kern w:val="0"/>
          <w:szCs w:val="28"/>
          <w:lang w:val="en-US"/>
        </w:rPr>
        <w:t>c XTTM, doanh nghi</w:t>
      </w:r>
      <w:r w:rsidRPr="00BE7F80">
        <w:rPr>
          <w:rFonts w:ascii="Times New Roman" w:eastAsia="Calibri" w:hAnsi="Times New Roman" w:cs="Arial"/>
          <w:kern w:val="0"/>
          <w:szCs w:val="28"/>
          <w:lang w:val="en-US"/>
        </w:rPr>
        <w:t>ệ</w:t>
      </w:r>
      <w:r w:rsidRPr="00BE7F80">
        <w:rPr>
          <w:rFonts w:ascii="Times New Roman" w:eastAsia="Calibri" w:hAnsi="Times New Roman"/>
          <w:kern w:val="0"/>
          <w:szCs w:val="28"/>
          <w:lang w:val="en-US"/>
        </w:rPr>
        <w:t>p, h</w:t>
      </w:r>
      <w:r w:rsidRPr="00BE7F80">
        <w:rPr>
          <w:rFonts w:ascii="Times New Roman" w:eastAsia="Calibri" w:hAnsi="Times New Roman" w:cs="Arial"/>
          <w:kern w:val="0"/>
          <w:szCs w:val="28"/>
          <w:lang w:val="en-US"/>
        </w:rPr>
        <w:t>ợ</w:t>
      </w:r>
      <w:r w:rsidRPr="00BE7F80">
        <w:rPr>
          <w:rFonts w:ascii="Times New Roman" w:eastAsia="Calibri" w:hAnsi="Times New Roman"/>
          <w:kern w:val="0"/>
          <w:szCs w:val="28"/>
          <w:lang w:val="en-US"/>
        </w:rPr>
        <w:t>p t</w:t>
      </w:r>
      <w:r w:rsidRPr="00BE7F80">
        <w:rPr>
          <w:rFonts w:ascii="Times New Roman" w:eastAsia="Calibri" w:hAnsi="Times New Roman" w:cs=".VnTime"/>
          <w:kern w:val="0"/>
          <w:szCs w:val="28"/>
          <w:lang w:val="en-US"/>
        </w:rPr>
        <w:t>á</w:t>
      </w:r>
      <w:r w:rsidRPr="00BE7F80">
        <w:rPr>
          <w:rFonts w:ascii="Times New Roman" w:eastAsia="Calibri" w:hAnsi="Times New Roman"/>
          <w:kern w:val="0"/>
          <w:szCs w:val="28"/>
          <w:lang w:val="en-US"/>
        </w:rPr>
        <w:t>c x</w:t>
      </w:r>
      <w:r w:rsidRPr="00BE7F80">
        <w:rPr>
          <w:rFonts w:ascii="Times New Roman" w:eastAsia="Calibri" w:hAnsi="Times New Roman" w:cs=".VnTime"/>
          <w:kern w:val="0"/>
          <w:szCs w:val="28"/>
          <w:lang w:val="en-US"/>
        </w:rPr>
        <w:t>ã</w:t>
      </w:r>
      <w:r w:rsidRPr="00BE7F80">
        <w:rPr>
          <w:rFonts w:ascii="Times New Roman" w:eastAsia="Calibri" w:hAnsi="Times New Roman"/>
          <w:kern w:val="0"/>
          <w:szCs w:val="28"/>
          <w:lang w:val="en-US"/>
        </w:rPr>
        <w:t>, h</w:t>
      </w:r>
      <w:r w:rsidRPr="00BE7F80">
        <w:rPr>
          <w:rFonts w:ascii="Times New Roman" w:eastAsia="Calibri" w:hAnsi="Times New Roman" w:cs="Arial"/>
          <w:kern w:val="0"/>
          <w:szCs w:val="28"/>
          <w:lang w:val="en-US"/>
        </w:rPr>
        <w:t>ộ</w:t>
      </w:r>
      <w:r w:rsidRPr="00BE7F80">
        <w:rPr>
          <w:rFonts w:ascii="Times New Roman" w:eastAsia="Calibri" w:hAnsi="Times New Roman"/>
          <w:kern w:val="0"/>
          <w:szCs w:val="28"/>
          <w:lang w:val="en-US"/>
        </w:rPr>
        <w:t xml:space="preserve"> kinh doanh tr</w:t>
      </w:r>
      <w:r w:rsidRPr="00BE7F80">
        <w:rPr>
          <w:rFonts w:ascii="Times New Roman" w:eastAsia="Calibri" w:hAnsi="Times New Roman" w:cs=".VnTime"/>
          <w:kern w:val="0"/>
          <w:szCs w:val="28"/>
          <w:lang w:val="en-US"/>
        </w:rPr>
        <w:t>ê</w:t>
      </w:r>
      <w:r w:rsidRPr="00BE7F80">
        <w:rPr>
          <w:rFonts w:ascii="Times New Roman" w:eastAsia="Calibri" w:hAnsi="Times New Roman"/>
          <w:kern w:val="0"/>
          <w:szCs w:val="28"/>
          <w:lang w:val="en-US"/>
        </w:rPr>
        <w:t xml:space="preserve">n </w:t>
      </w:r>
      <w:r w:rsidRPr="00BE7F80">
        <w:rPr>
          <w:rFonts w:ascii="Times New Roman" w:eastAsia="Calibri" w:hAnsi="Times New Roman" w:cs="Arial"/>
          <w:kern w:val="0"/>
          <w:szCs w:val="28"/>
          <w:lang w:val="en-US"/>
        </w:rPr>
        <w:t>đị</w:t>
      </w:r>
      <w:r w:rsidRPr="00BE7F80">
        <w:rPr>
          <w:rFonts w:ascii="Times New Roman" w:eastAsia="Calibri" w:hAnsi="Times New Roman"/>
          <w:kern w:val="0"/>
          <w:szCs w:val="28"/>
          <w:lang w:val="en-US"/>
        </w:rPr>
        <w:t>a b</w:t>
      </w:r>
      <w:r w:rsidRPr="00BE7F80">
        <w:rPr>
          <w:rFonts w:ascii="Times New Roman" w:eastAsia="Calibri" w:hAnsi="Times New Roman" w:cs="Arial"/>
          <w:kern w:val="0"/>
          <w:szCs w:val="28"/>
          <w:lang w:val="en-US"/>
        </w:rPr>
        <w:t>à</w:t>
      </w:r>
      <w:r w:rsidRPr="00BE7F80">
        <w:rPr>
          <w:rFonts w:ascii="Times New Roman" w:eastAsia="Calibri" w:hAnsi="Times New Roman"/>
          <w:kern w:val="0"/>
          <w:szCs w:val="28"/>
          <w:lang w:val="en-US"/>
        </w:rPr>
        <w:t xml:space="preserve">n </w:t>
      </w:r>
      <w:r w:rsidRPr="00BE7F80">
        <w:rPr>
          <w:rFonts w:ascii="Times New Roman" w:eastAsia="Calibri" w:hAnsi="Times New Roman" w:cs="Arial"/>
          <w:kern w:val="0"/>
          <w:szCs w:val="28"/>
          <w:lang w:val="en-US"/>
        </w:rPr>
        <w:t>để</w:t>
      </w:r>
      <w:r w:rsidRPr="00BE7F80">
        <w:rPr>
          <w:rFonts w:ascii="Times New Roman" w:eastAsia="Calibri" w:hAnsi="Times New Roman"/>
          <w:kern w:val="0"/>
          <w:szCs w:val="28"/>
          <w:lang w:val="en-US"/>
        </w:rPr>
        <w:t xml:space="preserve"> l</w:t>
      </w:r>
      <w:r w:rsidRPr="00BE7F80">
        <w:rPr>
          <w:rFonts w:ascii="Times New Roman" w:eastAsia="Calibri" w:hAnsi="Times New Roman" w:cs="Arial"/>
          <w:kern w:val="0"/>
          <w:szCs w:val="28"/>
          <w:lang w:val="en-US"/>
        </w:rPr>
        <w:t>à</w:t>
      </w:r>
      <w:r w:rsidRPr="00BE7F80">
        <w:rPr>
          <w:rFonts w:ascii="Times New Roman" w:eastAsia="Calibri" w:hAnsi="Times New Roman"/>
          <w:kern w:val="0"/>
          <w:szCs w:val="28"/>
          <w:lang w:val="en-US"/>
        </w:rPr>
        <w:t>m c</w:t>
      </w:r>
      <w:r w:rsidRPr="00BE7F80">
        <w:rPr>
          <w:rFonts w:ascii="Times New Roman" w:eastAsia="Calibri" w:hAnsi="Times New Roman" w:cs="Arial"/>
          <w:kern w:val="0"/>
          <w:szCs w:val="28"/>
          <w:lang w:val="en-US"/>
        </w:rPr>
        <w:t>ă</w:t>
      </w:r>
      <w:r w:rsidRPr="00BE7F80">
        <w:rPr>
          <w:rFonts w:ascii="Times New Roman" w:eastAsia="Calibri" w:hAnsi="Times New Roman"/>
          <w:kern w:val="0"/>
          <w:szCs w:val="28"/>
          <w:lang w:val="en-US"/>
        </w:rPr>
        <w:t>n c</w:t>
      </w:r>
      <w:r w:rsidRPr="00BE7F80">
        <w:rPr>
          <w:rFonts w:ascii="Times New Roman" w:eastAsia="Calibri" w:hAnsi="Times New Roman" w:cs="Arial"/>
          <w:kern w:val="0"/>
          <w:szCs w:val="28"/>
          <w:lang w:val="en-US"/>
        </w:rPr>
        <w:t>ứ</w:t>
      </w:r>
      <w:r w:rsidRPr="00BE7F80">
        <w:rPr>
          <w:rFonts w:ascii="Times New Roman" w:eastAsia="Calibri" w:hAnsi="Times New Roman"/>
          <w:kern w:val="0"/>
          <w:szCs w:val="28"/>
          <w:lang w:val="en-US"/>
        </w:rPr>
        <w:t xml:space="preserve"> </w:t>
      </w:r>
      <w:r w:rsidRPr="00BE7F80">
        <w:rPr>
          <w:rFonts w:ascii="Times New Roman" w:eastAsia="Calibri" w:hAnsi="Times New Roman" w:cs="Arial"/>
          <w:kern w:val="0"/>
          <w:szCs w:val="28"/>
          <w:lang w:val="en-US"/>
        </w:rPr>
        <w:t>đư</w:t>
      </w:r>
      <w:r w:rsidRPr="00BE7F80">
        <w:rPr>
          <w:rFonts w:ascii="Times New Roman" w:eastAsia="Calibri" w:hAnsi="Times New Roman"/>
          <w:kern w:val="0"/>
          <w:szCs w:val="28"/>
          <w:lang w:val="en-US"/>
        </w:rPr>
        <w:t>a ra c</w:t>
      </w:r>
      <w:r w:rsidRPr="00BE7F80">
        <w:rPr>
          <w:rFonts w:ascii="Times New Roman" w:eastAsia="Calibri" w:hAnsi="Times New Roman" w:hint="eastAsia"/>
          <w:kern w:val="0"/>
          <w:szCs w:val="28"/>
          <w:lang w:val="en-US"/>
        </w:rPr>
        <w:t>á</w:t>
      </w:r>
      <w:r w:rsidRPr="00BE7F80">
        <w:rPr>
          <w:rFonts w:ascii="Times New Roman" w:eastAsia="Calibri" w:hAnsi="Times New Roman"/>
          <w:kern w:val="0"/>
          <w:szCs w:val="28"/>
          <w:lang w:val="en-US"/>
        </w:rPr>
        <w:t>c gi</w:t>
      </w:r>
      <w:r w:rsidRPr="00BE7F80">
        <w:rPr>
          <w:rFonts w:ascii="Times New Roman" w:eastAsia="Calibri" w:hAnsi="Times New Roman" w:cs="Arial"/>
          <w:kern w:val="0"/>
          <w:szCs w:val="28"/>
          <w:lang w:val="en-US"/>
        </w:rPr>
        <w:t>ả</w:t>
      </w:r>
      <w:r w:rsidRPr="00BE7F80">
        <w:rPr>
          <w:rFonts w:ascii="Times New Roman" w:eastAsia="Calibri" w:hAnsi="Times New Roman"/>
          <w:kern w:val="0"/>
          <w:szCs w:val="28"/>
          <w:lang w:val="en-US"/>
        </w:rPr>
        <w:t>i ph</w:t>
      </w:r>
      <w:r w:rsidRPr="00BE7F80">
        <w:rPr>
          <w:rFonts w:ascii="Times New Roman" w:eastAsia="Calibri" w:hAnsi="Times New Roman" w:cs=".VnTime"/>
          <w:kern w:val="0"/>
          <w:szCs w:val="28"/>
          <w:lang w:val="en-US"/>
        </w:rPr>
        <w:t>á</w:t>
      </w:r>
      <w:r w:rsidRPr="00BE7F80">
        <w:rPr>
          <w:rFonts w:ascii="Times New Roman" w:eastAsia="Calibri" w:hAnsi="Times New Roman"/>
          <w:kern w:val="0"/>
          <w:szCs w:val="28"/>
          <w:lang w:val="en-US"/>
        </w:rPr>
        <w:t>p qu</w:t>
      </w:r>
      <w:r w:rsidRPr="00BE7F80">
        <w:rPr>
          <w:rFonts w:ascii="Times New Roman" w:eastAsia="Calibri" w:hAnsi="Times New Roman" w:cs="Arial"/>
          <w:kern w:val="0"/>
          <w:szCs w:val="28"/>
          <w:lang w:val="en-US"/>
        </w:rPr>
        <w:t>ả</w:t>
      </w:r>
      <w:r w:rsidRPr="00BE7F80">
        <w:rPr>
          <w:rFonts w:ascii="Times New Roman" w:eastAsia="Calibri" w:hAnsi="Times New Roman"/>
          <w:kern w:val="0"/>
          <w:szCs w:val="28"/>
          <w:lang w:val="en-US"/>
        </w:rPr>
        <w:t>n l</w:t>
      </w:r>
      <w:r w:rsidRPr="00BE7F80">
        <w:rPr>
          <w:rFonts w:ascii="Times New Roman" w:eastAsia="Calibri" w:hAnsi="Times New Roman" w:cs=".VnTime"/>
          <w:kern w:val="0"/>
          <w:szCs w:val="28"/>
          <w:lang w:val="en-US"/>
        </w:rPr>
        <w:t>ý</w:t>
      </w:r>
      <w:r w:rsidRPr="00BE7F80">
        <w:rPr>
          <w:rFonts w:ascii="Times New Roman" w:eastAsia="Calibri" w:hAnsi="Times New Roman"/>
          <w:kern w:val="0"/>
          <w:szCs w:val="28"/>
          <w:lang w:val="en-US"/>
        </w:rPr>
        <w:t>, c</w:t>
      </w:r>
      <w:r w:rsidRPr="00BE7F80">
        <w:rPr>
          <w:rFonts w:ascii="Times New Roman" w:eastAsia="Calibri" w:hAnsi="Times New Roman" w:cs=".VnTime"/>
          <w:kern w:val="0"/>
          <w:szCs w:val="28"/>
          <w:lang w:val="en-US"/>
        </w:rPr>
        <w:t>á</w:t>
      </w:r>
      <w:r w:rsidRPr="00BE7F80">
        <w:rPr>
          <w:rFonts w:ascii="Times New Roman" w:eastAsia="Calibri" w:hAnsi="Times New Roman"/>
          <w:kern w:val="0"/>
          <w:szCs w:val="28"/>
          <w:lang w:val="en-US"/>
        </w:rPr>
        <w:t>c ho</w:t>
      </w:r>
      <w:r w:rsidRPr="00BE7F80">
        <w:rPr>
          <w:rFonts w:ascii="Times New Roman" w:eastAsia="Calibri" w:hAnsi="Times New Roman" w:cs="Arial"/>
          <w:kern w:val="0"/>
          <w:szCs w:val="28"/>
          <w:lang w:val="en-US"/>
        </w:rPr>
        <w:t>ạ</w:t>
      </w:r>
      <w:r w:rsidRPr="00BE7F80">
        <w:rPr>
          <w:rFonts w:ascii="Times New Roman" w:eastAsia="Calibri" w:hAnsi="Times New Roman"/>
          <w:kern w:val="0"/>
          <w:szCs w:val="28"/>
          <w:lang w:val="en-US"/>
        </w:rPr>
        <w:t xml:space="preserve">t </w:t>
      </w:r>
      <w:r w:rsidRPr="00BE7F80">
        <w:rPr>
          <w:rFonts w:ascii="Times New Roman" w:eastAsia="Calibri" w:hAnsi="Times New Roman" w:cs="Arial"/>
          <w:kern w:val="0"/>
          <w:szCs w:val="28"/>
          <w:lang w:val="en-US"/>
        </w:rPr>
        <w:t>độ</w:t>
      </w:r>
      <w:r w:rsidRPr="00BE7F80">
        <w:rPr>
          <w:rFonts w:ascii="Times New Roman" w:eastAsia="Calibri" w:hAnsi="Times New Roman"/>
          <w:kern w:val="0"/>
          <w:szCs w:val="28"/>
          <w:lang w:val="en-US"/>
        </w:rPr>
        <w:t>ng h</w:t>
      </w:r>
      <w:r w:rsidRPr="00BE7F80">
        <w:rPr>
          <w:rFonts w:ascii="Times New Roman" w:eastAsia="Calibri" w:hAnsi="Times New Roman" w:cs="Arial"/>
          <w:kern w:val="0"/>
          <w:szCs w:val="28"/>
          <w:lang w:val="en-US"/>
        </w:rPr>
        <w:t>ỗ</w:t>
      </w:r>
      <w:r w:rsidRPr="00BE7F80">
        <w:rPr>
          <w:rFonts w:ascii="Times New Roman" w:eastAsia="Calibri" w:hAnsi="Times New Roman"/>
          <w:kern w:val="0"/>
          <w:szCs w:val="28"/>
          <w:lang w:val="en-US"/>
        </w:rPr>
        <w:t xml:space="preserve"> tr</w:t>
      </w:r>
      <w:r w:rsidRPr="00BE7F80">
        <w:rPr>
          <w:rFonts w:ascii="Times New Roman" w:eastAsia="Calibri" w:hAnsi="Times New Roman" w:cs="Arial"/>
          <w:kern w:val="0"/>
          <w:szCs w:val="28"/>
          <w:lang w:val="en-US"/>
        </w:rPr>
        <w:t>ợ</w:t>
      </w:r>
      <w:r w:rsidRPr="00BE7F80">
        <w:rPr>
          <w:rFonts w:ascii="Times New Roman" w:eastAsia="Calibri" w:hAnsi="Times New Roman"/>
          <w:kern w:val="0"/>
          <w:szCs w:val="28"/>
          <w:lang w:val="en-US"/>
        </w:rPr>
        <w:t xml:space="preserve"> tham gia H</w:t>
      </w:r>
      <w:r w:rsidRPr="00BE7F80">
        <w:rPr>
          <w:rFonts w:ascii="Times New Roman" w:eastAsia="Calibri" w:hAnsi="Times New Roman" w:cs="Arial"/>
          <w:kern w:val="0"/>
          <w:szCs w:val="28"/>
          <w:lang w:val="en-US"/>
        </w:rPr>
        <w:t>ệ</w:t>
      </w:r>
      <w:r w:rsidRPr="00BE7F80">
        <w:rPr>
          <w:rFonts w:ascii="Times New Roman" w:eastAsia="Calibri" w:hAnsi="Times New Roman"/>
          <w:kern w:val="0"/>
          <w:szCs w:val="28"/>
          <w:lang w:val="en-US"/>
        </w:rPr>
        <w:t xml:space="preserve"> sinh th</w:t>
      </w:r>
      <w:r w:rsidRPr="00BE7F80">
        <w:rPr>
          <w:rFonts w:ascii="Times New Roman" w:eastAsia="Calibri" w:hAnsi="Times New Roman" w:cs=".VnTime"/>
          <w:kern w:val="0"/>
          <w:szCs w:val="28"/>
          <w:lang w:val="en-US"/>
        </w:rPr>
        <w:t>á</w:t>
      </w:r>
      <w:r w:rsidRPr="00BE7F80">
        <w:rPr>
          <w:rFonts w:ascii="Times New Roman" w:eastAsia="Calibri" w:hAnsi="Times New Roman"/>
          <w:kern w:val="0"/>
          <w:szCs w:val="28"/>
          <w:lang w:val="en-US"/>
        </w:rPr>
        <w:t>i XTTM s</w:t>
      </w:r>
      <w:r w:rsidRPr="00BE7F80">
        <w:rPr>
          <w:rFonts w:ascii="Times New Roman" w:eastAsia="Calibri" w:hAnsi="Times New Roman" w:cs="Arial"/>
          <w:kern w:val="0"/>
          <w:szCs w:val="28"/>
          <w:lang w:val="en-US"/>
        </w:rPr>
        <w:t>ố</w:t>
      </w:r>
      <w:r w:rsidRPr="00BE7F80">
        <w:rPr>
          <w:rFonts w:ascii="Times New Roman" w:eastAsia="Calibri" w:hAnsi="Times New Roman"/>
          <w:kern w:val="0"/>
          <w:szCs w:val="28"/>
          <w:lang w:val="en-US"/>
        </w:rPr>
        <w:t>, c</w:t>
      </w:r>
      <w:r w:rsidRPr="00BE7F80">
        <w:rPr>
          <w:rFonts w:ascii="Times New Roman" w:eastAsia="Calibri" w:hAnsi="Times New Roman" w:cs=".VnTime"/>
          <w:kern w:val="0"/>
          <w:szCs w:val="28"/>
          <w:lang w:val="en-US"/>
        </w:rPr>
        <w:t>á</w:t>
      </w:r>
      <w:r w:rsidRPr="00BE7F80">
        <w:rPr>
          <w:rFonts w:ascii="Times New Roman" w:eastAsia="Calibri" w:hAnsi="Times New Roman"/>
          <w:kern w:val="0"/>
          <w:szCs w:val="28"/>
          <w:lang w:val="en-US"/>
        </w:rPr>
        <w:t>c ho</w:t>
      </w:r>
      <w:r w:rsidRPr="00BE7F80">
        <w:rPr>
          <w:rFonts w:ascii="Times New Roman" w:eastAsia="Calibri" w:hAnsi="Times New Roman" w:cs="Arial"/>
          <w:kern w:val="0"/>
          <w:szCs w:val="28"/>
          <w:lang w:val="en-US"/>
        </w:rPr>
        <w:t>ạ</w:t>
      </w:r>
      <w:r w:rsidRPr="00BE7F80">
        <w:rPr>
          <w:rFonts w:ascii="Times New Roman" w:eastAsia="Calibri" w:hAnsi="Times New Roman"/>
          <w:kern w:val="0"/>
          <w:szCs w:val="28"/>
          <w:lang w:val="en-US"/>
        </w:rPr>
        <w:t xml:space="preserve">t </w:t>
      </w:r>
      <w:r w:rsidRPr="00BE7F80">
        <w:rPr>
          <w:rFonts w:ascii="Times New Roman" w:eastAsia="Calibri" w:hAnsi="Times New Roman" w:cs="Arial"/>
          <w:kern w:val="0"/>
          <w:szCs w:val="28"/>
          <w:lang w:val="en-US"/>
        </w:rPr>
        <w:t>độ</w:t>
      </w:r>
      <w:r w:rsidRPr="00BE7F80">
        <w:rPr>
          <w:rFonts w:ascii="Times New Roman" w:eastAsia="Calibri" w:hAnsi="Times New Roman"/>
          <w:kern w:val="0"/>
          <w:szCs w:val="28"/>
          <w:lang w:val="en-US"/>
        </w:rPr>
        <w:t xml:space="preserve">ng </w:t>
      </w:r>
      <w:r w:rsidRPr="00BE7F80">
        <w:rPr>
          <w:rFonts w:ascii="Times New Roman" w:eastAsia="Calibri" w:hAnsi="Times New Roman" w:cs="Arial"/>
          <w:kern w:val="0"/>
          <w:szCs w:val="28"/>
          <w:lang w:val="en-US"/>
        </w:rPr>
        <w:t>ứ</w:t>
      </w:r>
      <w:r w:rsidRPr="00BE7F80">
        <w:rPr>
          <w:rFonts w:ascii="Times New Roman" w:eastAsia="Calibri" w:hAnsi="Times New Roman"/>
          <w:kern w:val="0"/>
          <w:szCs w:val="28"/>
          <w:lang w:val="en-US"/>
        </w:rPr>
        <w:t>ng d</w:t>
      </w:r>
      <w:r w:rsidRPr="00BE7F80">
        <w:rPr>
          <w:rFonts w:ascii="Times New Roman" w:eastAsia="Calibri" w:hAnsi="Times New Roman" w:cs="Arial"/>
          <w:kern w:val="0"/>
          <w:szCs w:val="28"/>
          <w:lang w:val="en-US"/>
        </w:rPr>
        <w:t>ụ</w:t>
      </w:r>
      <w:r w:rsidRPr="00BE7F80">
        <w:rPr>
          <w:rFonts w:ascii="Times New Roman" w:eastAsia="Calibri" w:hAnsi="Times New Roman"/>
          <w:kern w:val="0"/>
          <w:szCs w:val="28"/>
          <w:lang w:val="en-US"/>
        </w:rPr>
        <w:t>ng CNTT v</w:t>
      </w:r>
      <w:r w:rsidRPr="00BE7F80">
        <w:rPr>
          <w:rFonts w:ascii="Times New Roman" w:eastAsia="Calibri" w:hAnsi="Times New Roman" w:cs="Arial"/>
          <w:kern w:val="0"/>
          <w:szCs w:val="28"/>
          <w:lang w:val="en-US"/>
        </w:rPr>
        <w:t>à</w:t>
      </w:r>
      <w:r w:rsidRPr="00BE7F80">
        <w:rPr>
          <w:rFonts w:ascii="Times New Roman" w:eastAsia="Calibri" w:hAnsi="Times New Roman"/>
          <w:kern w:val="0"/>
          <w:szCs w:val="28"/>
          <w:lang w:val="en-US"/>
        </w:rPr>
        <w:t xml:space="preserve"> chuy</w:t>
      </w:r>
      <w:r w:rsidRPr="00BE7F80">
        <w:rPr>
          <w:rFonts w:ascii="Times New Roman" w:eastAsia="Calibri" w:hAnsi="Times New Roman" w:cs="Arial"/>
          <w:kern w:val="0"/>
          <w:szCs w:val="28"/>
          <w:lang w:val="en-US"/>
        </w:rPr>
        <w:t>ể</w:t>
      </w:r>
      <w:r w:rsidRPr="00BE7F80">
        <w:rPr>
          <w:rFonts w:ascii="Times New Roman" w:eastAsia="Calibri" w:hAnsi="Times New Roman"/>
          <w:kern w:val="0"/>
          <w:szCs w:val="28"/>
          <w:lang w:val="en-US"/>
        </w:rPr>
        <w:t xml:space="preserve">n </w:t>
      </w:r>
      <w:r w:rsidRPr="00BE7F80">
        <w:rPr>
          <w:rFonts w:ascii="Times New Roman" w:eastAsia="Calibri" w:hAnsi="Times New Roman" w:cs="Arial"/>
          <w:kern w:val="0"/>
          <w:szCs w:val="28"/>
          <w:lang w:val="en-US"/>
        </w:rPr>
        <w:t>đổ</w:t>
      </w:r>
      <w:r w:rsidRPr="00BE7F80">
        <w:rPr>
          <w:rFonts w:ascii="Times New Roman" w:eastAsia="Calibri" w:hAnsi="Times New Roman"/>
          <w:kern w:val="0"/>
          <w:szCs w:val="28"/>
          <w:lang w:val="en-US"/>
        </w:rPr>
        <w:t>i s</w:t>
      </w:r>
      <w:r w:rsidRPr="00BE7F80">
        <w:rPr>
          <w:rFonts w:ascii="Times New Roman" w:eastAsia="Calibri" w:hAnsi="Times New Roman" w:cs="Arial"/>
          <w:kern w:val="0"/>
          <w:szCs w:val="28"/>
          <w:lang w:val="en-US"/>
        </w:rPr>
        <w:t>ố</w:t>
      </w:r>
      <w:r w:rsidRPr="00BE7F80">
        <w:rPr>
          <w:rFonts w:ascii="Times New Roman" w:eastAsia="Calibri" w:hAnsi="Times New Roman"/>
          <w:kern w:val="0"/>
          <w:szCs w:val="28"/>
          <w:lang w:val="en-US"/>
        </w:rPr>
        <w:t xml:space="preserve"> trong ho</w:t>
      </w:r>
      <w:r w:rsidRPr="00BE7F80">
        <w:rPr>
          <w:rFonts w:ascii="Times New Roman" w:eastAsia="Calibri" w:hAnsi="Times New Roman" w:cs="Arial"/>
          <w:kern w:val="0"/>
          <w:szCs w:val="28"/>
          <w:lang w:val="en-US"/>
        </w:rPr>
        <w:t>ạ</w:t>
      </w:r>
      <w:r w:rsidRPr="00BE7F80">
        <w:rPr>
          <w:rFonts w:ascii="Times New Roman" w:eastAsia="Calibri" w:hAnsi="Times New Roman"/>
          <w:kern w:val="0"/>
          <w:szCs w:val="28"/>
          <w:lang w:val="en-US"/>
        </w:rPr>
        <w:t xml:space="preserve">t </w:t>
      </w:r>
      <w:r w:rsidRPr="00BE7F80">
        <w:rPr>
          <w:rFonts w:ascii="Times New Roman" w:eastAsia="Calibri" w:hAnsi="Times New Roman" w:cs="Arial"/>
          <w:kern w:val="0"/>
          <w:szCs w:val="28"/>
          <w:lang w:val="en-US"/>
        </w:rPr>
        <w:t>độ</w:t>
      </w:r>
      <w:r w:rsidRPr="00BE7F80">
        <w:rPr>
          <w:rFonts w:ascii="Times New Roman" w:eastAsia="Calibri" w:hAnsi="Times New Roman"/>
          <w:kern w:val="0"/>
          <w:szCs w:val="28"/>
          <w:lang w:val="en-US"/>
        </w:rPr>
        <w:t>ng XTTM cho ph</w:t>
      </w:r>
      <w:r w:rsidRPr="00BE7F80">
        <w:rPr>
          <w:rFonts w:ascii="Times New Roman" w:eastAsia="Calibri" w:hAnsi="Times New Roman" w:cs=".VnTime"/>
          <w:kern w:val="0"/>
          <w:szCs w:val="28"/>
          <w:lang w:val="en-US"/>
        </w:rPr>
        <w:t>ù</w:t>
      </w:r>
      <w:r w:rsidRPr="00BE7F80">
        <w:rPr>
          <w:rFonts w:ascii="Times New Roman" w:eastAsia="Calibri" w:hAnsi="Times New Roman"/>
          <w:kern w:val="0"/>
          <w:szCs w:val="28"/>
          <w:lang w:val="en-US"/>
        </w:rPr>
        <w:t xml:space="preserve"> h</w:t>
      </w:r>
      <w:r w:rsidRPr="00BE7F80">
        <w:rPr>
          <w:rFonts w:ascii="Times New Roman" w:eastAsia="Calibri" w:hAnsi="Times New Roman" w:cs="Arial"/>
          <w:kern w:val="0"/>
          <w:szCs w:val="28"/>
          <w:lang w:val="en-US"/>
        </w:rPr>
        <w:t>ợ</w:t>
      </w:r>
      <w:r w:rsidRPr="00BE7F80">
        <w:rPr>
          <w:rFonts w:ascii="Times New Roman" w:eastAsia="Calibri" w:hAnsi="Times New Roman"/>
          <w:kern w:val="0"/>
          <w:szCs w:val="28"/>
          <w:lang w:val="en-US"/>
        </w:rPr>
        <w:t>p v</w:t>
      </w:r>
      <w:r w:rsidRPr="00BE7F80">
        <w:rPr>
          <w:rFonts w:ascii="Times New Roman" w:eastAsia="Calibri" w:hAnsi="Times New Roman" w:cs="Arial"/>
          <w:kern w:val="0"/>
          <w:szCs w:val="28"/>
          <w:lang w:val="en-US"/>
        </w:rPr>
        <w:t>ớ</w:t>
      </w:r>
      <w:r w:rsidRPr="00BE7F80">
        <w:rPr>
          <w:rFonts w:ascii="Times New Roman" w:eastAsia="Calibri" w:hAnsi="Times New Roman"/>
          <w:kern w:val="0"/>
          <w:szCs w:val="28"/>
          <w:lang w:val="en-US"/>
        </w:rPr>
        <w:t>i t</w:t>
      </w:r>
      <w:r w:rsidRPr="00BE7F80">
        <w:rPr>
          <w:rFonts w:ascii="Times New Roman" w:eastAsia="Calibri" w:hAnsi="Times New Roman" w:cs=".VnTime"/>
          <w:kern w:val="0"/>
          <w:szCs w:val="28"/>
          <w:lang w:val="en-US"/>
        </w:rPr>
        <w:t>ì</w:t>
      </w:r>
      <w:r w:rsidRPr="00BE7F80">
        <w:rPr>
          <w:rFonts w:ascii="Times New Roman" w:eastAsia="Calibri" w:hAnsi="Times New Roman"/>
          <w:kern w:val="0"/>
          <w:szCs w:val="28"/>
          <w:lang w:val="en-US"/>
        </w:rPr>
        <w:t>nh h</w:t>
      </w:r>
      <w:r w:rsidRPr="00BE7F80">
        <w:rPr>
          <w:rFonts w:ascii="Times New Roman" w:eastAsia="Calibri" w:hAnsi="Times New Roman" w:cs=".VnTime"/>
          <w:kern w:val="0"/>
          <w:szCs w:val="28"/>
          <w:lang w:val="en-US"/>
        </w:rPr>
        <w:t>ì</w:t>
      </w:r>
      <w:r w:rsidRPr="00BE7F80">
        <w:rPr>
          <w:rFonts w:ascii="Times New Roman" w:eastAsia="Calibri" w:hAnsi="Times New Roman"/>
          <w:kern w:val="0"/>
          <w:szCs w:val="28"/>
          <w:lang w:val="en-US"/>
        </w:rPr>
        <w:t>nh t</w:t>
      </w:r>
      <w:r w:rsidRPr="00BE7F80">
        <w:rPr>
          <w:rFonts w:ascii="Times New Roman" w:eastAsia="Calibri" w:hAnsi="Times New Roman" w:cs="Arial"/>
          <w:kern w:val="0"/>
          <w:szCs w:val="28"/>
          <w:lang w:val="en-US"/>
        </w:rPr>
        <w:t>ỉ</w:t>
      </w:r>
      <w:r w:rsidRPr="00BE7F80">
        <w:rPr>
          <w:rFonts w:ascii="Times New Roman" w:eastAsia="Calibri" w:hAnsi="Times New Roman"/>
          <w:kern w:val="0"/>
          <w:szCs w:val="28"/>
          <w:lang w:val="en-US"/>
        </w:rPr>
        <w:t xml:space="preserve">nh </w:t>
      </w:r>
      <w:r>
        <w:rPr>
          <w:rFonts w:ascii="Times New Roman" w:eastAsia="Calibri" w:hAnsi="Times New Roman"/>
          <w:kern w:val="0"/>
          <w:szCs w:val="28"/>
          <w:lang w:val="en-US"/>
        </w:rPr>
        <w:t>Hà Tĩnh</w:t>
      </w:r>
      <w:r w:rsidRPr="00BE7F80">
        <w:rPr>
          <w:rFonts w:ascii="Times New Roman" w:eastAsia="Calibri" w:hAnsi="Times New Roman"/>
          <w:kern w:val="0"/>
          <w:szCs w:val="28"/>
          <w:lang w:val="en-US"/>
        </w:rPr>
        <w:t>.</w:t>
      </w:r>
    </w:p>
    <w:p w14:paraId="2ABFC611" w14:textId="77777777" w:rsidR="00BE7F80" w:rsidRPr="00BE7F80" w:rsidRDefault="00BE7F80" w:rsidP="004A4FED">
      <w:pPr>
        <w:spacing w:before="120" w:line="264" w:lineRule="auto"/>
        <w:ind w:firstLine="720"/>
        <w:jc w:val="both"/>
        <w:rPr>
          <w:rFonts w:ascii="Times New Roman" w:eastAsia="Calibri" w:hAnsi="Times New Roman"/>
          <w:kern w:val="0"/>
          <w:szCs w:val="28"/>
          <w:lang w:val="en-US"/>
        </w:rPr>
      </w:pPr>
      <w:r w:rsidRPr="00BE7F80">
        <w:rPr>
          <w:rFonts w:ascii="Times New Roman" w:eastAsia="Calibri" w:hAnsi="Times New Roman"/>
          <w:kern w:val="0"/>
          <w:szCs w:val="28"/>
          <w:lang w:val="en-US"/>
        </w:rPr>
        <w:t>- C</w:t>
      </w:r>
      <w:r w:rsidRPr="00BE7F80">
        <w:rPr>
          <w:rFonts w:ascii="Times New Roman" w:eastAsia="Calibri" w:hAnsi="Times New Roman" w:cs="Arial"/>
          <w:kern w:val="0"/>
          <w:szCs w:val="28"/>
          <w:lang w:val="en-US"/>
        </w:rPr>
        <w:t>ơ</w:t>
      </w:r>
      <w:r w:rsidRPr="00BE7F80">
        <w:rPr>
          <w:rFonts w:ascii="Times New Roman" w:eastAsia="Calibri" w:hAnsi="Times New Roman"/>
          <w:kern w:val="0"/>
          <w:szCs w:val="28"/>
          <w:lang w:val="en-US"/>
        </w:rPr>
        <w:t xml:space="preserve"> quan ch</w:t>
      </w:r>
      <w:r w:rsidRPr="00BE7F80">
        <w:rPr>
          <w:rFonts w:ascii="Times New Roman" w:eastAsia="Calibri" w:hAnsi="Times New Roman" w:cs="Arial"/>
          <w:kern w:val="0"/>
          <w:szCs w:val="28"/>
          <w:lang w:val="en-US"/>
        </w:rPr>
        <w:t>ủ</w:t>
      </w:r>
      <w:r w:rsidRPr="00BE7F80">
        <w:rPr>
          <w:rFonts w:ascii="Times New Roman" w:eastAsia="Calibri" w:hAnsi="Times New Roman"/>
          <w:kern w:val="0"/>
          <w:szCs w:val="28"/>
          <w:lang w:val="en-US"/>
        </w:rPr>
        <w:t xml:space="preserve"> tr</w:t>
      </w:r>
      <w:r w:rsidRPr="00BE7F80">
        <w:rPr>
          <w:rFonts w:ascii="Times New Roman" w:eastAsia="Calibri" w:hAnsi="Times New Roman" w:cs=".VnTime"/>
          <w:kern w:val="0"/>
          <w:szCs w:val="28"/>
          <w:lang w:val="en-US"/>
        </w:rPr>
        <w:t>ì</w:t>
      </w:r>
      <w:r w:rsidRPr="00BE7F80">
        <w:rPr>
          <w:rFonts w:ascii="Times New Roman" w:eastAsia="Calibri" w:hAnsi="Times New Roman"/>
          <w:kern w:val="0"/>
          <w:szCs w:val="28"/>
          <w:lang w:val="en-US"/>
        </w:rPr>
        <w:t>: S</w:t>
      </w:r>
      <w:r w:rsidRPr="00BE7F80">
        <w:rPr>
          <w:rFonts w:ascii="Times New Roman" w:eastAsia="Calibri" w:hAnsi="Times New Roman" w:cs="Arial"/>
          <w:kern w:val="0"/>
          <w:szCs w:val="28"/>
          <w:lang w:val="en-US"/>
        </w:rPr>
        <w:t>ở</w:t>
      </w:r>
      <w:r w:rsidRPr="00BE7F80">
        <w:rPr>
          <w:rFonts w:ascii="Times New Roman" w:eastAsia="Calibri" w:hAnsi="Times New Roman"/>
          <w:kern w:val="0"/>
          <w:szCs w:val="28"/>
          <w:lang w:val="en-US"/>
        </w:rPr>
        <w:t xml:space="preserve"> C</w:t>
      </w:r>
      <w:r w:rsidRPr="00BE7F80">
        <w:rPr>
          <w:rFonts w:ascii="Times New Roman" w:eastAsia="Calibri" w:hAnsi="Times New Roman" w:cs=".VnTime"/>
          <w:kern w:val="0"/>
          <w:szCs w:val="28"/>
          <w:lang w:val="en-US"/>
        </w:rPr>
        <w:t>ô</w:t>
      </w:r>
      <w:r w:rsidRPr="00BE7F80">
        <w:rPr>
          <w:rFonts w:ascii="Times New Roman" w:eastAsia="Calibri" w:hAnsi="Times New Roman"/>
          <w:kern w:val="0"/>
          <w:szCs w:val="28"/>
          <w:lang w:val="en-US"/>
        </w:rPr>
        <w:t>ng Th</w:t>
      </w:r>
      <w:r w:rsidRPr="00BE7F80">
        <w:rPr>
          <w:rFonts w:ascii="Times New Roman" w:eastAsia="Calibri" w:hAnsi="Times New Roman" w:cs="Arial"/>
          <w:kern w:val="0"/>
          <w:szCs w:val="28"/>
          <w:lang w:val="en-US"/>
        </w:rPr>
        <w:t>ươ</w:t>
      </w:r>
      <w:r w:rsidRPr="00BE7F80">
        <w:rPr>
          <w:rFonts w:ascii="Times New Roman" w:eastAsia="Calibri" w:hAnsi="Times New Roman"/>
          <w:kern w:val="0"/>
          <w:szCs w:val="28"/>
          <w:lang w:val="en-US"/>
        </w:rPr>
        <w:t>ng.</w:t>
      </w:r>
    </w:p>
    <w:p w14:paraId="1A1E3872" w14:textId="4D5133B1" w:rsidR="00BE7F80" w:rsidRPr="00BE7F80" w:rsidRDefault="00BE7F80" w:rsidP="004A4FED">
      <w:pPr>
        <w:spacing w:before="120" w:line="264" w:lineRule="auto"/>
        <w:ind w:firstLine="720"/>
        <w:jc w:val="both"/>
        <w:rPr>
          <w:rFonts w:ascii="Times New Roman" w:eastAsia="Calibri" w:hAnsi="Times New Roman"/>
          <w:kern w:val="0"/>
          <w:szCs w:val="28"/>
          <w:lang w:val="en-US"/>
        </w:rPr>
      </w:pPr>
      <w:r w:rsidRPr="00BE7F80">
        <w:rPr>
          <w:rFonts w:ascii="Times New Roman" w:eastAsia="Calibri" w:hAnsi="Times New Roman"/>
          <w:kern w:val="0"/>
          <w:szCs w:val="28"/>
          <w:lang w:val="en-US"/>
        </w:rPr>
        <w:t>- C</w:t>
      </w:r>
      <w:r w:rsidRPr="00BE7F80">
        <w:rPr>
          <w:rFonts w:ascii="Times New Roman" w:eastAsia="Calibri" w:hAnsi="Times New Roman" w:cs="Arial"/>
          <w:kern w:val="0"/>
          <w:szCs w:val="28"/>
          <w:lang w:val="en-US"/>
        </w:rPr>
        <w:t>ơ</w:t>
      </w:r>
      <w:r w:rsidRPr="00BE7F80">
        <w:rPr>
          <w:rFonts w:ascii="Times New Roman" w:eastAsia="Calibri" w:hAnsi="Times New Roman"/>
          <w:kern w:val="0"/>
          <w:szCs w:val="28"/>
          <w:lang w:val="en-US"/>
        </w:rPr>
        <w:t xml:space="preserve"> quan ph</w:t>
      </w:r>
      <w:r w:rsidRPr="00BE7F80">
        <w:rPr>
          <w:rFonts w:ascii="Times New Roman" w:eastAsia="Calibri" w:hAnsi="Times New Roman" w:cs="Arial"/>
          <w:kern w:val="0"/>
          <w:szCs w:val="28"/>
          <w:lang w:val="en-US"/>
        </w:rPr>
        <w:t>ố</w:t>
      </w:r>
      <w:r w:rsidRPr="00BE7F80">
        <w:rPr>
          <w:rFonts w:ascii="Times New Roman" w:eastAsia="Calibri" w:hAnsi="Times New Roman"/>
          <w:kern w:val="0"/>
          <w:szCs w:val="28"/>
          <w:lang w:val="en-US"/>
        </w:rPr>
        <w:t>i h</w:t>
      </w:r>
      <w:r w:rsidRPr="00BE7F80">
        <w:rPr>
          <w:rFonts w:ascii="Times New Roman" w:eastAsia="Calibri" w:hAnsi="Times New Roman" w:cs="Arial"/>
          <w:kern w:val="0"/>
          <w:szCs w:val="28"/>
          <w:lang w:val="en-US"/>
        </w:rPr>
        <w:t>ợ</w:t>
      </w:r>
      <w:r w:rsidRPr="00BE7F80">
        <w:rPr>
          <w:rFonts w:ascii="Times New Roman" w:eastAsia="Calibri" w:hAnsi="Times New Roman"/>
          <w:kern w:val="0"/>
          <w:szCs w:val="28"/>
          <w:lang w:val="en-US"/>
        </w:rPr>
        <w:t xml:space="preserve">p: </w:t>
      </w:r>
      <w:r w:rsidR="009E4041">
        <w:rPr>
          <w:rFonts w:ascii="Times New Roman" w:eastAsia="Calibri" w:hAnsi="Times New Roman"/>
          <w:kern w:val="0"/>
          <w:szCs w:val="28"/>
          <w:lang w:val="en-US"/>
        </w:rPr>
        <w:t xml:space="preserve">Cục Xúc tiến thương mại - </w:t>
      </w:r>
      <w:r w:rsidRPr="00BE7F80">
        <w:rPr>
          <w:rFonts w:ascii="Times New Roman" w:eastAsia="Calibri" w:hAnsi="Times New Roman"/>
          <w:kern w:val="0"/>
          <w:szCs w:val="28"/>
          <w:lang w:val="en-US"/>
        </w:rPr>
        <w:t>B</w:t>
      </w:r>
      <w:r w:rsidRPr="00BE7F80">
        <w:rPr>
          <w:rFonts w:ascii="Times New Roman" w:eastAsia="Calibri" w:hAnsi="Times New Roman" w:cs="Arial"/>
          <w:kern w:val="0"/>
          <w:szCs w:val="28"/>
          <w:lang w:val="en-US"/>
        </w:rPr>
        <w:t>ộ</w:t>
      </w:r>
      <w:r w:rsidRPr="00BE7F80">
        <w:rPr>
          <w:rFonts w:ascii="Times New Roman" w:eastAsia="Calibri" w:hAnsi="Times New Roman"/>
          <w:kern w:val="0"/>
          <w:szCs w:val="28"/>
          <w:lang w:val="en-US"/>
        </w:rPr>
        <w:t xml:space="preserve"> C</w:t>
      </w:r>
      <w:r w:rsidRPr="00BE7F80">
        <w:rPr>
          <w:rFonts w:ascii="Times New Roman" w:eastAsia="Calibri" w:hAnsi="Times New Roman" w:cs=".VnTime"/>
          <w:kern w:val="0"/>
          <w:szCs w:val="28"/>
          <w:lang w:val="en-US"/>
        </w:rPr>
        <w:t>ô</w:t>
      </w:r>
      <w:r w:rsidRPr="00BE7F80">
        <w:rPr>
          <w:rFonts w:ascii="Times New Roman" w:eastAsia="Calibri" w:hAnsi="Times New Roman"/>
          <w:kern w:val="0"/>
          <w:szCs w:val="28"/>
          <w:lang w:val="en-US"/>
        </w:rPr>
        <w:t>ng Th</w:t>
      </w:r>
      <w:r w:rsidRPr="00BE7F80">
        <w:rPr>
          <w:rFonts w:ascii="Times New Roman" w:eastAsia="Calibri" w:hAnsi="Times New Roman" w:cs="Arial"/>
          <w:kern w:val="0"/>
          <w:szCs w:val="28"/>
          <w:lang w:val="en-US"/>
        </w:rPr>
        <w:t>ươ</w:t>
      </w:r>
      <w:r>
        <w:rPr>
          <w:rFonts w:ascii="Times New Roman" w:eastAsia="Calibri" w:hAnsi="Times New Roman"/>
          <w:kern w:val="0"/>
          <w:szCs w:val="28"/>
          <w:lang w:val="en-US"/>
        </w:rPr>
        <w:t xml:space="preserve">ng; </w:t>
      </w:r>
      <w:r w:rsidRPr="00BE7F80">
        <w:rPr>
          <w:rFonts w:ascii="Times New Roman" w:eastAsia="Calibri" w:hAnsi="Times New Roman"/>
          <w:kern w:val="0"/>
          <w:szCs w:val="28"/>
          <w:lang w:val="en-US"/>
        </w:rPr>
        <w:t>S</w:t>
      </w:r>
      <w:r w:rsidRPr="00BE7F80">
        <w:rPr>
          <w:rFonts w:ascii="Times New Roman" w:eastAsia="Calibri" w:hAnsi="Times New Roman" w:cs="Arial"/>
          <w:kern w:val="0"/>
          <w:szCs w:val="28"/>
          <w:lang w:val="en-US"/>
        </w:rPr>
        <w:t>ở</w:t>
      </w:r>
      <w:r w:rsidRPr="00BE7F80">
        <w:rPr>
          <w:rFonts w:ascii="Times New Roman" w:eastAsia="Calibri" w:hAnsi="Times New Roman"/>
          <w:kern w:val="0"/>
          <w:szCs w:val="28"/>
          <w:lang w:val="en-US"/>
        </w:rPr>
        <w:t xml:space="preserve"> N</w:t>
      </w:r>
      <w:r w:rsidRPr="00BE7F80">
        <w:rPr>
          <w:rFonts w:ascii="Times New Roman" w:eastAsia="Calibri" w:hAnsi="Times New Roman" w:cs=".VnTime"/>
          <w:kern w:val="0"/>
          <w:szCs w:val="28"/>
          <w:lang w:val="en-US"/>
        </w:rPr>
        <w:t>ô</w:t>
      </w:r>
      <w:r w:rsidRPr="00BE7F80">
        <w:rPr>
          <w:rFonts w:ascii="Times New Roman" w:eastAsia="Calibri" w:hAnsi="Times New Roman"/>
          <w:kern w:val="0"/>
          <w:szCs w:val="28"/>
          <w:lang w:val="en-US"/>
        </w:rPr>
        <w:t>ng nghi</w:t>
      </w:r>
      <w:r w:rsidRPr="00BE7F80">
        <w:rPr>
          <w:rFonts w:ascii="Times New Roman" w:eastAsia="Calibri" w:hAnsi="Times New Roman" w:cs="Arial"/>
          <w:kern w:val="0"/>
          <w:szCs w:val="28"/>
          <w:lang w:val="en-US"/>
        </w:rPr>
        <w:t>ệ</w:t>
      </w:r>
      <w:r w:rsidRPr="00BE7F80">
        <w:rPr>
          <w:rFonts w:ascii="Times New Roman" w:eastAsia="Calibri" w:hAnsi="Times New Roman"/>
          <w:kern w:val="0"/>
          <w:szCs w:val="28"/>
          <w:lang w:val="en-US"/>
        </w:rPr>
        <w:t>p v</w:t>
      </w:r>
      <w:r w:rsidRPr="00BE7F80">
        <w:rPr>
          <w:rFonts w:ascii="Times New Roman" w:eastAsia="Calibri" w:hAnsi="Times New Roman" w:cs="Arial"/>
          <w:kern w:val="0"/>
          <w:szCs w:val="28"/>
          <w:lang w:val="en-US"/>
        </w:rPr>
        <w:t>à</w:t>
      </w:r>
      <w:r w:rsidRPr="00BE7F80">
        <w:rPr>
          <w:rFonts w:ascii="Times New Roman" w:eastAsia="Calibri" w:hAnsi="Times New Roman"/>
          <w:kern w:val="0"/>
          <w:szCs w:val="28"/>
          <w:lang w:val="en-US"/>
        </w:rPr>
        <w:t xml:space="preserve"> Ph</w:t>
      </w:r>
      <w:r w:rsidRPr="00BE7F80">
        <w:rPr>
          <w:rFonts w:ascii="Times New Roman" w:eastAsia="Calibri" w:hAnsi="Times New Roman" w:cs=".VnTime"/>
          <w:kern w:val="0"/>
          <w:szCs w:val="28"/>
          <w:lang w:val="en-US"/>
        </w:rPr>
        <w:t>á</w:t>
      </w:r>
      <w:r w:rsidRPr="00BE7F80">
        <w:rPr>
          <w:rFonts w:ascii="Times New Roman" w:eastAsia="Calibri" w:hAnsi="Times New Roman"/>
          <w:kern w:val="0"/>
          <w:szCs w:val="28"/>
          <w:lang w:val="en-US"/>
        </w:rPr>
        <w:t>t tri</w:t>
      </w:r>
      <w:r w:rsidRPr="00BE7F80">
        <w:rPr>
          <w:rFonts w:ascii="Times New Roman" w:eastAsia="Calibri" w:hAnsi="Times New Roman" w:cs="Arial"/>
          <w:kern w:val="0"/>
          <w:szCs w:val="28"/>
          <w:lang w:val="en-US"/>
        </w:rPr>
        <w:t>ể</w:t>
      </w:r>
      <w:r w:rsidRPr="00BE7F80">
        <w:rPr>
          <w:rFonts w:ascii="Times New Roman" w:eastAsia="Calibri" w:hAnsi="Times New Roman"/>
          <w:kern w:val="0"/>
          <w:szCs w:val="28"/>
          <w:lang w:val="en-US"/>
        </w:rPr>
        <w:t>n n</w:t>
      </w:r>
      <w:r w:rsidRPr="00BE7F80">
        <w:rPr>
          <w:rFonts w:ascii="Times New Roman" w:eastAsia="Calibri" w:hAnsi="Times New Roman" w:cs=".VnTime"/>
          <w:kern w:val="0"/>
          <w:szCs w:val="28"/>
          <w:lang w:val="en-US"/>
        </w:rPr>
        <w:t>ô</w:t>
      </w:r>
      <w:r w:rsidRPr="00BE7F80">
        <w:rPr>
          <w:rFonts w:ascii="Times New Roman" w:eastAsia="Calibri" w:hAnsi="Times New Roman"/>
          <w:kern w:val="0"/>
          <w:szCs w:val="28"/>
          <w:lang w:val="en-US"/>
        </w:rPr>
        <w:t>ng th</w:t>
      </w:r>
      <w:r w:rsidRPr="00BE7F80">
        <w:rPr>
          <w:rFonts w:ascii="Times New Roman" w:eastAsia="Calibri" w:hAnsi="Times New Roman" w:cs=".VnTime"/>
          <w:kern w:val="0"/>
          <w:szCs w:val="28"/>
          <w:lang w:val="en-US"/>
        </w:rPr>
        <w:t>ô</w:t>
      </w:r>
      <w:r w:rsidRPr="00BE7F80">
        <w:rPr>
          <w:rFonts w:ascii="Times New Roman" w:eastAsia="Calibri" w:hAnsi="Times New Roman"/>
          <w:kern w:val="0"/>
          <w:szCs w:val="28"/>
          <w:lang w:val="en-US"/>
        </w:rPr>
        <w:t>n; S</w:t>
      </w:r>
      <w:r w:rsidRPr="00BE7F80">
        <w:rPr>
          <w:rFonts w:ascii="Times New Roman" w:eastAsia="Calibri" w:hAnsi="Times New Roman" w:cs="Arial"/>
          <w:kern w:val="0"/>
          <w:szCs w:val="28"/>
          <w:lang w:val="en-US"/>
        </w:rPr>
        <w:t>ở</w:t>
      </w:r>
      <w:r w:rsidRPr="00BE7F80">
        <w:rPr>
          <w:rFonts w:ascii="Times New Roman" w:eastAsia="Calibri" w:hAnsi="Times New Roman"/>
          <w:kern w:val="0"/>
          <w:szCs w:val="28"/>
          <w:lang w:val="en-US"/>
        </w:rPr>
        <w:t xml:space="preserve"> Th</w:t>
      </w:r>
      <w:r w:rsidRPr="00BE7F80">
        <w:rPr>
          <w:rFonts w:ascii="Times New Roman" w:eastAsia="Calibri" w:hAnsi="Times New Roman" w:cs=".VnTime"/>
          <w:kern w:val="0"/>
          <w:szCs w:val="28"/>
          <w:lang w:val="en-US"/>
        </w:rPr>
        <w:t>ô</w:t>
      </w:r>
      <w:r w:rsidRPr="00BE7F80">
        <w:rPr>
          <w:rFonts w:ascii="Times New Roman" w:eastAsia="Calibri" w:hAnsi="Times New Roman"/>
          <w:kern w:val="0"/>
          <w:szCs w:val="28"/>
          <w:lang w:val="en-US"/>
        </w:rPr>
        <w:t>ng tin v</w:t>
      </w:r>
      <w:r w:rsidRPr="00BE7F80">
        <w:rPr>
          <w:rFonts w:ascii="Times New Roman" w:eastAsia="Calibri" w:hAnsi="Times New Roman" w:cs="Arial"/>
          <w:kern w:val="0"/>
          <w:szCs w:val="28"/>
          <w:lang w:val="en-US"/>
        </w:rPr>
        <w:t>à</w:t>
      </w:r>
      <w:r w:rsidRPr="00BE7F80">
        <w:rPr>
          <w:rFonts w:ascii="Times New Roman" w:eastAsia="Calibri" w:hAnsi="Times New Roman"/>
          <w:kern w:val="0"/>
          <w:szCs w:val="28"/>
          <w:lang w:val="en-US"/>
        </w:rPr>
        <w:t xml:space="preserve"> Truy</w:t>
      </w:r>
      <w:r w:rsidRPr="00BE7F80">
        <w:rPr>
          <w:rFonts w:ascii="Times New Roman" w:eastAsia="Calibri" w:hAnsi="Times New Roman" w:cs="Arial"/>
          <w:kern w:val="0"/>
          <w:szCs w:val="28"/>
          <w:lang w:val="en-US"/>
        </w:rPr>
        <w:t>ề</w:t>
      </w:r>
      <w:r w:rsidRPr="00BE7F80">
        <w:rPr>
          <w:rFonts w:ascii="Times New Roman" w:eastAsia="Calibri" w:hAnsi="Times New Roman"/>
          <w:kern w:val="0"/>
          <w:szCs w:val="28"/>
          <w:lang w:val="en-US"/>
        </w:rPr>
        <w:t>n th</w:t>
      </w:r>
      <w:r w:rsidRPr="00BE7F80">
        <w:rPr>
          <w:rFonts w:ascii="Times New Roman" w:eastAsia="Calibri" w:hAnsi="Times New Roman" w:cs=".VnTime"/>
          <w:kern w:val="0"/>
          <w:szCs w:val="28"/>
          <w:lang w:val="en-US"/>
        </w:rPr>
        <w:t>ô</w:t>
      </w:r>
      <w:r w:rsidRPr="00BE7F80">
        <w:rPr>
          <w:rFonts w:ascii="Times New Roman" w:eastAsia="Calibri" w:hAnsi="Times New Roman"/>
          <w:kern w:val="0"/>
          <w:szCs w:val="28"/>
          <w:lang w:val="en-US"/>
        </w:rPr>
        <w:t xml:space="preserve">ng; </w:t>
      </w:r>
      <w:r w:rsidRPr="00BE7F80">
        <w:rPr>
          <w:rFonts w:ascii="Times New Roman" w:eastAsia="Calibri" w:hAnsi="Times New Roman" w:cs="Arial"/>
          <w:kern w:val="0"/>
          <w:szCs w:val="28"/>
          <w:lang w:val="en-US"/>
        </w:rPr>
        <w:t>Ủ</w:t>
      </w:r>
      <w:r w:rsidRPr="00BE7F80">
        <w:rPr>
          <w:rFonts w:ascii="Times New Roman" w:eastAsia="Calibri" w:hAnsi="Times New Roman"/>
          <w:kern w:val="0"/>
          <w:szCs w:val="28"/>
          <w:lang w:val="en-US"/>
        </w:rPr>
        <w:t>y ban nh</w:t>
      </w:r>
      <w:r w:rsidRPr="00BE7F80">
        <w:rPr>
          <w:rFonts w:ascii="Times New Roman" w:eastAsia="Calibri" w:hAnsi="Times New Roman" w:cs=".VnTime"/>
          <w:kern w:val="0"/>
          <w:szCs w:val="28"/>
          <w:lang w:val="en-US"/>
        </w:rPr>
        <w:t>â</w:t>
      </w:r>
      <w:r w:rsidRPr="00BE7F80">
        <w:rPr>
          <w:rFonts w:ascii="Times New Roman" w:eastAsia="Calibri" w:hAnsi="Times New Roman"/>
          <w:kern w:val="0"/>
          <w:szCs w:val="28"/>
          <w:lang w:val="en-US"/>
        </w:rPr>
        <w:t>n d</w:t>
      </w:r>
      <w:r w:rsidRPr="00BE7F80">
        <w:rPr>
          <w:rFonts w:ascii="Times New Roman" w:eastAsia="Calibri" w:hAnsi="Times New Roman" w:cs=".VnTime"/>
          <w:kern w:val="0"/>
          <w:szCs w:val="28"/>
          <w:lang w:val="en-US"/>
        </w:rPr>
        <w:t>â</w:t>
      </w:r>
      <w:r w:rsidRPr="00BE7F80">
        <w:rPr>
          <w:rFonts w:ascii="Times New Roman" w:eastAsia="Calibri" w:hAnsi="Times New Roman"/>
          <w:kern w:val="0"/>
          <w:szCs w:val="28"/>
          <w:lang w:val="en-US"/>
        </w:rPr>
        <w:t>n c</w:t>
      </w:r>
      <w:r w:rsidRPr="00BE7F80">
        <w:rPr>
          <w:rFonts w:ascii="Times New Roman" w:eastAsia="Calibri" w:hAnsi="Times New Roman" w:cs=".VnTime"/>
          <w:kern w:val="0"/>
          <w:szCs w:val="28"/>
          <w:lang w:val="en-US"/>
        </w:rPr>
        <w:t>á</w:t>
      </w:r>
      <w:r w:rsidRPr="00BE7F80">
        <w:rPr>
          <w:rFonts w:ascii="Times New Roman" w:eastAsia="Calibri" w:hAnsi="Times New Roman"/>
          <w:kern w:val="0"/>
          <w:szCs w:val="28"/>
          <w:lang w:val="en-US"/>
        </w:rPr>
        <w:t>c huy</w:t>
      </w:r>
      <w:r w:rsidRPr="00BE7F80">
        <w:rPr>
          <w:rFonts w:ascii="Times New Roman" w:eastAsia="Calibri" w:hAnsi="Times New Roman" w:cs="Arial"/>
          <w:kern w:val="0"/>
          <w:szCs w:val="28"/>
          <w:lang w:val="en-US"/>
        </w:rPr>
        <w:t>ệ</w:t>
      </w:r>
      <w:r w:rsidRPr="00BE7F80">
        <w:rPr>
          <w:rFonts w:ascii="Times New Roman" w:eastAsia="Calibri" w:hAnsi="Times New Roman"/>
          <w:kern w:val="0"/>
          <w:szCs w:val="28"/>
          <w:lang w:val="en-US"/>
        </w:rPr>
        <w:t>n, th</w:t>
      </w:r>
      <w:r w:rsidRPr="00BE7F80">
        <w:rPr>
          <w:rFonts w:ascii="Times New Roman" w:eastAsia="Calibri" w:hAnsi="Times New Roman" w:cs="Arial"/>
          <w:kern w:val="0"/>
          <w:szCs w:val="28"/>
          <w:lang w:val="en-US"/>
        </w:rPr>
        <w:t>à</w:t>
      </w:r>
      <w:r w:rsidRPr="00BE7F80">
        <w:rPr>
          <w:rFonts w:ascii="Times New Roman" w:eastAsia="Calibri" w:hAnsi="Times New Roman"/>
          <w:kern w:val="0"/>
          <w:szCs w:val="28"/>
          <w:lang w:val="en-US"/>
        </w:rPr>
        <w:t>nh ph</w:t>
      </w:r>
      <w:r w:rsidRPr="00BE7F80">
        <w:rPr>
          <w:rFonts w:ascii="Times New Roman" w:eastAsia="Calibri" w:hAnsi="Times New Roman" w:cs="Arial"/>
          <w:kern w:val="0"/>
          <w:szCs w:val="28"/>
          <w:lang w:val="en-US"/>
        </w:rPr>
        <w:t>ố</w:t>
      </w:r>
      <w:r w:rsidRPr="00BE7F80">
        <w:rPr>
          <w:rFonts w:ascii="Times New Roman" w:eastAsia="Calibri" w:hAnsi="Times New Roman"/>
          <w:kern w:val="0"/>
          <w:szCs w:val="28"/>
          <w:lang w:val="en-US"/>
        </w:rPr>
        <w:t>; c</w:t>
      </w:r>
      <w:r w:rsidRPr="00BE7F80">
        <w:rPr>
          <w:rFonts w:ascii="Times New Roman" w:eastAsia="Calibri" w:hAnsi="Times New Roman" w:cs=".VnTime"/>
          <w:kern w:val="0"/>
          <w:szCs w:val="28"/>
          <w:lang w:val="en-US"/>
        </w:rPr>
        <w:t>á</w:t>
      </w:r>
      <w:r w:rsidRPr="00BE7F80">
        <w:rPr>
          <w:rFonts w:ascii="Times New Roman" w:eastAsia="Calibri" w:hAnsi="Times New Roman"/>
          <w:kern w:val="0"/>
          <w:szCs w:val="28"/>
          <w:lang w:val="en-US"/>
        </w:rPr>
        <w:t>c doanh nghi</w:t>
      </w:r>
      <w:r w:rsidRPr="00BE7F80">
        <w:rPr>
          <w:rFonts w:ascii="Times New Roman" w:eastAsia="Calibri" w:hAnsi="Times New Roman" w:cs="Arial"/>
          <w:kern w:val="0"/>
          <w:szCs w:val="28"/>
          <w:lang w:val="en-US"/>
        </w:rPr>
        <w:t>ệ</w:t>
      </w:r>
      <w:r w:rsidRPr="00BE7F80">
        <w:rPr>
          <w:rFonts w:ascii="Times New Roman" w:eastAsia="Calibri" w:hAnsi="Times New Roman"/>
          <w:kern w:val="0"/>
          <w:szCs w:val="28"/>
          <w:lang w:val="en-US"/>
        </w:rPr>
        <w:t>p, h</w:t>
      </w:r>
      <w:r w:rsidRPr="00BE7F80">
        <w:rPr>
          <w:rFonts w:ascii="Times New Roman" w:eastAsia="Calibri" w:hAnsi="Times New Roman" w:cs="Arial"/>
          <w:kern w:val="0"/>
          <w:szCs w:val="28"/>
          <w:lang w:val="en-US"/>
        </w:rPr>
        <w:t>ợ</w:t>
      </w:r>
      <w:r w:rsidRPr="00BE7F80">
        <w:rPr>
          <w:rFonts w:ascii="Times New Roman" w:eastAsia="Calibri" w:hAnsi="Times New Roman"/>
          <w:kern w:val="0"/>
          <w:szCs w:val="28"/>
          <w:lang w:val="en-US"/>
        </w:rPr>
        <w:t>p t</w:t>
      </w:r>
      <w:r w:rsidRPr="00BE7F80">
        <w:rPr>
          <w:rFonts w:ascii="Times New Roman" w:eastAsia="Calibri" w:hAnsi="Times New Roman" w:cs=".VnTime"/>
          <w:kern w:val="0"/>
          <w:szCs w:val="28"/>
          <w:lang w:val="en-US"/>
        </w:rPr>
        <w:t>á</w:t>
      </w:r>
      <w:r w:rsidRPr="00BE7F80">
        <w:rPr>
          <w:rFonts w:ascii="Times New Roman" w:eastAsia="Calibri" w:hAnsi="Times New Roman"/>
          <w:kern w:val="0"/>
          <w:szCs w:val="28"/>
          <w:lang w:val="en-US"/>
        </w:rPr>
        <w:t>c x</w:t>
      </w:r>
      <w:r w:rsidRPr="00BE7F80">
        <w:rPr>
          <w:rFonts w:ascii="Times New Roman" w:eastAsia="Calibri" w:hAnsi="Times New Roman" w:cs=".VnTime"/>
          <w:kern w:val="0"/>
          <w:szCs w:val="28"/>
          <w:lang w:val="en-US"/>
        </w:rPr>
        <w:t>ã</w:t>
      </w:r>
      <w:r w:rsidRPr="00BE7F80">
        <w:rPr>
          <w:rFonts w:ascii="Times New Roman" w:eastAsia="Calibri" w:hAnsi="Times New Roman"/>
          <w:kern w:val="0"/>
          <w:szCs w:val="28"/>
          <w:lang w:val="en-US"/>
        </w:rPr>
        <w:t>, h</w:t>
      </w:r>
      <w:r w:rsidRPr="00BE7F80">
        <w:rPr>
          <w:rFonts w:ascii="Times New Roman" w:eastAsia="Calibri" w:hAnsi="Times New Roman" w:cs="Arial"/>
          <w:kern w:val="0"/>
          <w:szCs w:val="28"/>
          <w:lang w:val="en-US"/>
        </w:rPr>
        <w:t>ộ</w:t>
      </w:r>
      <w:r w:rsidRPr="00BE7F80">
        <w:rPr>
          <w:rFonts w:ascii="Times New Roman" w:eastAsia="Calibri" w:hAnsi="Times New Roman"/>
          <w:kern w:val="0"/>
          <w:szCs w:val="28"/>
          <w:lang w:val="en-US"/>
        </w:rPr>
        <w:t xml:space="preserve"> kinh doanh tr</w:t>
      </w:r>
      <w:r w:rsidRPr="00BE7F80">
        <w:rPr>
          <w:rFonts w:ascii="Times New Roman" w:eastAsia="Calibri" w:hAnsi="Times New Roman" w:cs=".VnTime"/>
          <w:kern w:val="0"/>
          <w:szCs w:val="28"/>
          <w:lang w:val="en-US"/>
        </w:rPr>
        <w:t>ê</w:t>
      </w:r>
      <w:r w:rsidRPr="00BE7F80">
        <w:rPr>
          <w:rFonts w:ascii="Times New Roman" w:eastAsia="Calibri" w:hAnsi="Times New Roman"/>
          <w:kern w:val="0"/>
          <w:szCs w:val="28"/>
          <w:lang w:val="en-US"/>
        </w:rPr>
        <w:t xml:space="preserve">n </w:t>
      </w:r>
      <w:r w:rsidRPr="00BE7F80">
        <w:rPr>
          <w:rFonts w:ascii="Times New Roman" w:eastAsia="Calibri" w:hAnsi="Times New Roman" w:cs="Arial"/>
          <w:kern w:val="0"/>
          <w:szCs w:val="28"/>
          <w:lang w:val="en-US"/>
        </w:rPr>
        <w:t>đị</w:t>
      </w:r>
      <w:r w:rsidRPr="00BE7F80">
        <w:rPr>
          <w:rFonts w:ascii="Times New Roman" w:eastAsia="Calibri" w:hAnsi="Times New Roman"/>
          <w:kern w:val="0"/>
          <w:szCs w:val="28"/>
          <w:lang w:val="en-US"/>
        </w:rPr>
        <w:t>a b</w:t>
      </w:r>
      <w:r w:rsidRPr="00BE7F80">
        <w:rPr>
          <w:rFonts w:ascii="Times New Roman" w:eastAsia="Calibri" w:hAnsi="Times New Roman" w:cs="Arial"/>
          <w:kern w:val="0"/>
          <w:szCs w:val="28"/>
          <w:lang w:val="en-US"/>
        </w:rPr>
        <w:t>à</w:t>
      </w:r>
      <w:r w:rsidRPr="00BE7F80">
        <w:rPr>
          <w:rFonts w:ascii="Times New Roman" w:eastAsia="Calibri" w:hAnsi="Times New Roman"/>
          <w:kern w:val="0"/>
          <w:szCs w:val="28"/>
          <w:lang w:val="en-US"/>
        </w:rPr>
        <w:t>n t</w:t>
      </w:r>
      <w:r w:rsidRPr="00BE7F80">
        <w:rPr>
          <w:rFonts w:ascii="Times New Roman" w:eastAsia="Calibri" w:hAnsi="Times New Roman" w:cs="Arial"/>
          <w:kern w:val="0"/>
          <w:szCs w:val="28"/>
          <w:lang w:val="en-US"/>
        </w:rPr>
        <w:t>ỉ</w:t>
      </w:r>
      <w:r w:rsidRPr="00BE7F80">
        <w:rPr>
          <w:rFonts w:ascii="Times New Roman" w:eastAsia="Calibri" w:hAnsi="Times New Roman"/>
          <w:kern w:val="0"/>
          <w:szCs w:val="28"/>
          <w:lang w:val="en-US"/>
        </w:rPr>
        <w:t>nh v</w:t>
      </w:r>
      <w:r w:rsidRPr="00BE7F80">
        <w:rPr>
          <w:rFonts w:ascii="Times New Roman" w:eastAsia="Calibri" w:hAnsi="Times New Roman" w:cs="Arial"/>
          <w:kern w:val="0"/>
          <w:szCs w:val="28"/>
          <w:lang w:val="en-US"/>
        </w:rPr>
        <w:t>à</w:t>
      </w:r>
      <w:r w:rsidRPr="00BE7F80">
        <w:rPr>
          <w:rFonts w:ascii="Times New Roman" w:eastAsia="Calibri" w:hAnsi="Times New Roman"/>
          <w:kern w:val="0"/>
          <w:szCs w:val="28"/>
          <w:lang w:val="en-US"/>
        </w:rPr>
        <w:t xml:space="preserve"> c</w:t>
      </w:r>
      <w:r w:rsidRPr="00BE7F80">
        <w:rPr>
          <w:rFonts w:ascii="Times New Roman" w:eastAsia="Calibri" w:hAnsi="Times New Roman" w:cs=".VnTime"/>
          <w:kern w:val="0"/>
          <w:szCs w:val="28"/>
          <w:lang w:val="en-US"/>
        </w:rPr>
        <w:t>á</w:t>
      </w:r>
      <w:r w:rsidRPr="00BE7F80">
        <w:rPr>
          <w:rFonts w:ascii="Times New Roman" w:eastAsia="Calibri" w:hAnsi="Times New Roman"/>
          <w:kern w:val="0"/>
          <w:szCs w:val="28"/>
          <w:lang w:val="en-US"/>
        </w:rPr>
        <w:t xml:space="preserve">c </w:t>
      </w:r>
      <w:r w:rsidRPr="00BE7F80">
        <w:rPr>
          <w:rFonts w:ascii="Times New Roman" w:eastAsia="Calibri" w:hAnsi="Times New Roman" w:cs="Arial"/>
          <w:kern w:val="0"/>
          <w:szCs w:val="28"/>
          <w:lang w:val="en-US"/>
        </w:rPr>
        <w:t>đơ</w:t>
      </w:r>
      <w:r w:rsidRPr="00BE7F80">
        <w:rPr>
          <w:rFonts w:ascii="Times New Roman" w:eastAsia="Calibri" w:hAnsi="Times New Roman"/>
          <w:kern w:val="0"/>
          <w:szCs w:val="28"/>
          <w:lang w:val="en-US"/>
        </w:rPr>
        <w:t>n v</w:t>
      </w:r>
      <w:r w:rsidRPr="00BE7F80">
        <w:rPr>
          <w:rFonts w:ascii="Times New Roman" w:eastAsia="Calibri" w:hAnsi="Times New Roman" w:cs="Arial"/>
          <w:kern w:val="0"/>
          <w:szCs w:val="28"/>
          <w:lang w:val="en-US"/>
        </w:rPr>
        <w:t>ị</w:t>
      </w:r>
      <w:r w:rsidRPr="00BE7F80">
        <w:rPr>
          <w:rFonts w:ascii="Times New Roman" w:eastAsia="Calibri" w:hAnsi="Times New Roman"/>
          <w:kern w:val="0"/>
          <w:szCs w:val="28"/>
          <w:lang w:val="en-US"/>
        </w:rPr>
        <w:t xml:space="preserve"> c</w:t>
      </w:r>
      <w:r w:rsidRPr="00BE7F80">
        <w:rPr>
          <w:rFonts w:ascii="Times New Roman" w:eastAsia="Calibri" w:hAnsi="Times New Roman" w:cs=".VnTime"/>
          <w:kern w:val="0"/>
          <w:szCs w:val="28"/>
          <w:lang w:val="en-US"/>
        </w:rPr>
        <w:t>ó</w:t>
      </w:r>
      <w:r w:rsidRPr="00BE7F80">
        <w:rPr>
          <w:rFonts w:ascii="Times New Roman" w:eastAsia="Calibri" w:hAnsi="Times New Roman"/>
          <w:kern w:val="0"/>
          <w:szCs w:val="28"/>
          <w:lang w:val="en-US"/>
        </w:rPr>
        <w:t xml:space="preserve"> li</w:t>
      </w:r>
      <w:r w:rsidRPr="00BE7F80">
        <w:rPr>
          <w:rFonts w:ascii="Times New Roman" w:eastAsia="Calibri" w:hAnsi="Times New Roman" w:cs=".VnTime"/>
          <w:kern w:val="0"/>
          <w:szCs w:val="28"/>
          <w:lang w:val="en-US"/>
        </w:rPr>
        <w:t>ê</w:t>
      </w:r>
      <w:r w:rsidRPr="00BE7F80">
        <w:rPr>
          <w:rFonts w:ascii="Times New Roman" w:eastAsia="Calibri" w:hAnsi="Times New Roman"/>
          <w:kern w:val="0"/>
          <w:szCs w:val="28"/>
          <w:lang w:val="en-US"/>
        </w:rPr>
        <w:t>n quan.</w:t>
      </w:r>
    </w:p>
    <w:p w14:paraId="5C65F6B4" w14:textId="3582A703" w:rsidR="00BE7F80" w:rsidRDefault="00BE7F80" w:rsidP="004A4FED">
      <w:pPr>
        <w:spacing w:before="120" w:line="264" w:lineRule="auto"/>
        <w:ind w:firstLine="720"/>
        <w:jc w:val="both"/>
        <w:rPr>
          <w:rFonts w:ascii="Times New Roman" w:eastAsia="Calibri" w:hAnsi="Times New Roman"/>
          <w:kern w:val="0"/>
          <w:szCs w:val="28"/>
          <w:lang w:val="en-US"/>
        </w:rPr>
      </w:pPr>
      <w:r w:rsidRPr="00BE7F80">
        <w:rPr>
          <w:rFonts w:ascii="Times New Roman" w:eastAsia="Calibri" w:hAnsi="Times New Roman"/>
          <w:kern w:val="0"/>
          <w:szCs w:val="28"/>
          <w:lang w:val="en-US"/>
        </w:rPr>
        <w:t>- Th</w:t>
      </w:r>
      <w:r w:rsidRPr="00BE7F80">
        <w:rPr>
          <w:rFonts w:ascii="Times New Roman" w:eastAsia="Calibri" w:hAnsi="Times New Roman" w:cs="Arial"/>
          <w:kern w:val="0"/>
          <w:szCs w:val="28"/>
          <w:lang w:val="en-US"/>
        </w:rPr>
        <w:t>ờ</w:t>
      </w:r>
      <w:r w:rsidRPr="00BE7F80">
        <w:rPr>
          <w:rFonts w:ascii="Times New Roman" w:eastAsia="Calibri" w:hAnsi="Times New Roman"/>
          <w:kern w:val="0"/>
          <w:szCs w:val="28"/>
          <w:lang w:val="en-US"/>
        </w:rPr>
        <w:t>i gian th</w:t>
      </w:r>
      <w:r w:rsidRPr="00BE7F80">
        <w:rPr>
          <w:rFonts w:ascii="Times New Roman" w:eastAsia="Calibri" w:hAnsi="Times New Roman" w:cs="Arial"/>
          <w:kern w:val="0"/>
          <w:szCs w:val="28"/>
          <w:lang w:val="en-US"/>
        </w:rPr>
        <w:t>ự</w:t>
      </w:r>
      <w:r w:rsidRPr="00BE7F80">
        <w:rPr>
          <w:rFonts w:ascii="Times New Roman" w:eastAsia="Calibri" w:hAnsi="Times New Roman"/>
          <w:kern w:val="0"/>
          <w:szCs w:val="28"/>
          <w:lang w:val="en-US"/>
        </w:rPr>
        <w:t>c hi</w:t>
      </w:r>
      <w:r w:rsidRPr="00BE7F80">
        <w:rPr>
          <w:rFonts w:ascii="Times New Roman" w:eastAsia="Calibri" w:hAnsi="Times New Roman" w:cs="Arial"/>
          <w:kern w:val="0"/>
          <w:szCs w:val="28"/>
          <w:lang w:val="en-US"/>
        </w:rPr>
        <w:t>ệ</w:t>
      </w:r>
      <w:r w:rsidRPr="00BE7F80">
        <w:rPr>
          <w:rFonts w:ascii="Times New Roman" w:eastAsia="Calibri" w:hAnsi="Times New Roman"/>
          <w:kern w:val="0"/>
          <w:szCs w:val="28"/>
          <w:lang w:val="en-US"/>
        </w:rPr>
        <w:t xml:space="preserve">n: </w:t>
      </w:r>
      <w:r w:rsidR="002C635F">
        <w:rPr>
          <w:rFonts w:ascii="Times New Roman" w:eastAsia="Calibri" w:hAnsi="Times New Roman"/>
          <w:kern w:val="0"/>
          <w:szCs w:val="28"/>
          <w:lang w:val="en-US"/>
        </w:rPr>
        <w:t>sau k</w:t>
      </w:r>
      <w:r w:rsidRPr="00BE7F80">
        <w:rPr>
          <w:rFonts w:ascii="Times New Roman" w:eastAsia="Calibri" w:hAnsi="Times New Roman"/>
          <w:kern w:val="0"/>
          <w:szCs w:val="28"/>
          <w:lang w:val="en-US"/>
        </w:rPr>
        <w:t>hi c</w:t>
      </w:r>
      <w:r w:rsidRPr="00BE7F80">
        <w:rPr>
          <w:rFonts w:ascii="Times New Roman" w:eastAsia="Calibri" w:hAnsi="Times New Roman" w:cs=".VnTime"/>
          <w:kern w:val="0"/>
          <w:szCs w:val="28"/>
          <w:lang w:val="en-US"/>
        </w:rPr>
        <w:t>ó</w:t>
      </w:r>
      <w:r w:rsidRPr="00BE7F80">
        <w:rPr>
          <w:rFonts w:ascii="Times New Roman" w:eastAsia="Calibri" w:hAnsi="Times New Roman"/>
          <w:kern w:val="0"/>
          <w:szCs w:val="28"/>
          <w:lang w:val="en-US"/>
        </w:rPr>
        <w:t xml:space="preserve"> h</w:t>
      </w:r>
      <w:r w:rsidRPr="00BE7F80">
        <w:rPr>
          <w:rFonts w:ascii="Times New Roman" w:eastAsia="Calibri" w:hAnsi="Times New Roman" w:cs="Arial"/>
          <w:kern w:val="0"/>
          <w:szCs w:val="28"/>
          <w:lang w:val="en-US"/>
        </w:rPr>
        <w:t>ướ</w:t>
      </w:r>
      <w:r w:rsidRPr="00BE7F80">
        <w:rPr>
          <w:rFonts w:ascii="Times New Roman" w:eastAsia="Calibri" w:hAnsi="Times New Roman"/>
          <w:kern w:val="0"/>
          <w:szCs w:val="28"/>
          <w:lang w:val="en-US"/>
        </w:rPr>
        <w:t>ng d</w:t>
      </w:r>
      <w:r w:rsidRPr="00BE7F80">
        <w:rPr>
          <w:rFonts w:ascii="Times New Roman" w:eastAsia="Calibri" w:hAnsi="Times New Roman" w:cs="Arial"/>
          <w:kern w:val="0"/>
          <w:szCs w:val="28"/>
          <w:lang w:val="en-US"/>
        </w:rPr>
        <w:t>ẫ</w:t>
      </w:r>
      <w:r w:rsidRPr="00BE7F80">
        <w:rPr>
          <w:rFonts w:ascii="Times New Roman" w:eastAsia="Calibri" w:hAnsi="Times New Roman"/>
          <w:kern w:val="0"/>
          <w:szCs w:val="28"/>
          <w:lang w:val="en-US"/>
        </w:rPr>
        <w:t>n c</w:t>
      </w:r>
      <w:r w:rsidRPr="00BE7F80">
        <w:rPr>
          <w:rFonts w:ascii="Times New Roman" w:eastAsia="Calibri" w:hAnsi="Times New Roman" w:cs="Arial"/>
          <w:kern w:val="0"/>
          <w:szCs w:val="28"/>
          <w:lang w:val="en-US"/>
        </w:rPr>
        <w:t>ủ</w:t>
      </w:r>
      <w:r w:rsidRPr="00BE7F80">
        <w:rPr>
          <w:rFonts w:ascii="Times New Roman" w:eastAsia="Calibri" w:hAnsi="Times New Roman"/>
          <w:kern w:val="0"/>
          <w:szCs w:val="28"/>
          <w:lang w:val="en-US"/>
        </w:rPr>
        <w:t>a B</w:t>
      </w:r>
      <w:r w:rsidRPr="00BE7F80">
        <w:rPr>
          <w:rFonts w:ascii="Times New Roman" w:eastAsia="Calibri" w:hAnsi="Times New Roman" w:cs="Arial"/>
          <w:kern w:val="0"/>
          <w:szCs w:val="28"/>
          <w:lang w:val="en-US"/>
        </w:rPr>
        <w:t>ộ</w:t>
      </w:r>
      <w:r w:rsidRPr="00BE7F80">
        <w:rPr>
          <w:rFonts w:ascii="Times New Roman" w:eastAsia="Calibri" w:hAnsi="Times New Roman"/>
          <w:kern w:val="0"/>
          <w:szCs w:val="28"/>
          <w:lang w:val="en-US"/>
        </w:rPr>
        <w:t xml:space="preserve"> C</w:t>
      </w:r>
      <w:r w:rsidRPr="00BE7F80">
        <w:rPr>
          <w:rFonts w:ascii="Times New Roman" w:eastAsia="Calibri" w:hAnsi="Times New Roman" w:cs=".VnTime"/>
          <w:kern w:val="0"/>
          <w:szCs w:val="28"/>
          <w:lang w:val="en-US"/>
        </w:rPr>
        <w:t>ô</w:t>
      </w:r>
      <w:r w:rsidRPr="00BE7F80">
        <w:rPr>
          <w:rFonts w:ascii="Times New Roman" w:eastAsia="Calibri" w:hAnsi="Times New Roman"/>
          <w:kern w:val="0"/>
          <w:szCs w:val="28"/>
          <w:lang w:val="en-US"/>
        </w:rPr>
        <w:t>ng Th</w:t>
      </w:r>
      <w:r w:rsidRPr="00BE7F80">
        <w:rPr>
          <w:rFonts w:ascii="Times New Roman" w:eastAsia="Calibri" w:hAnsi="Times New Roman" w:cs="Arial"/>
          <w:kern w:val="0"/>
          <w:szCs w:val="28"/>
          <w:lang w:val="en-US"/>
        </w:rPr>
        <w:t>ươ</w:t>
      </w:r>
      <w:r w:rsidRPr="00BE7F80">
        <w:rPr>
          <w:rFonts w:ascii="Times New Roman" w:eastAsia="Calibri" w:hAnsi="Times New Roman"/>
          <w:kern w:val="0"/>
          <w:szCs w:val="28"/>
          <w:lang w:val="en-US"/>
        </w:rPr>
        <w:t>ng.</w:t>
      </w:r>
    </w:p>
    <w:p w14:paraId="2CE97F27" w14:textId="77777777" w:rsidR="00DD2153" w:rsidRDefault="00DD2153" w:rsidP="004A4FED">
      <w:pPr>
        <w:spacing w:before="120" w:line="264" w:lineRule="auto"/>
        <w:ind w:firstLine="720"/>
        <w:jc w:val="both"/>
        <w:rPr>
          <w:rFonts w:ascii="Times New Roman" w:eastAsia="Calibri" w:hAnsi="Times New Roman"/>
          <w:kern w:val="0"/>
          <w:szCs w:val="28"/>
          <w:lang w:val="en-US"/>
        </w:rPr>
      </w:pPr>
      <w:r w:rsidRPr="00DD2153">
        <w:rPr>
          <w:rFonts w:ascii="Times New Roman" w:eastAsia="Calibri" w:hAnsi="Times New Roman"/>
          <w:kern w:val="0"/>
          <w:szCs w:val="28"/>
          <w:lang w:val="en-US"/>
        </w:rPr>
        <w:t>1.2. Xây dựng hệ thống c</w:t>
      </w:r>
      <w:r w:rsidRPr="00DD2153">
        <w:rPr>
          <w:rFonts w:ascii="Times New Roman" w:eastAsia="Calibri" w:hAnsi="Times New Roman" w:hint="eastAsia"/>
          <w:kern w:val="0"/>
          <w:szCs w:val="28"/>
          <w:lang w:val="en-US"/>
        </w:rPr>
        <w:t>ơ</w:t>
      </w:r>
      <w:r w:rsidRPr="00DD2153">
        <w:rPr>
          <w:rFonts w:ascii="Times New Roman" w:eastAsia="Calibri" w:hAnsi="Times New Roman"/>
          <w:kern w:val="0"/>
          <w:szCs w:val="28"/>
          <w:lang w:val="en-US"/>
        </w:rPr>
        <w:t xml:space="preserve"> sở dữ liệu phục vụ xúc tiến th</w:t>
      </w:r>
      <w:r w:rsidRPr="00DD2153">
        <w:rPr>
          <w:rFonts w:ascii="Times New Roman" w:eastAsia="Calibri" w:hAnsi="Times New Roman" w:hint="eastAsia"/>
          <w:kern w:val="0"/>
          <w:szCs w:val="28"/>
          <w:lang w:val="en-US"/>
        </w:rPr>
        <w:t>ươ</w:t>
      </w:r>
      <w:r w:rsidRPr="00DD2153">
        <w:rPr>
          <w:rFonts w:ascii="Times New Roman" w:eastAsia="Calibri" w:hAnsi="Times New Roman"/>
          <w:kern w:val="0"/>
          <w:szCs w:val="28"/>
          <w:lang w:val="en-US"/>
        </w:rPr>
        <w:t>ng mại nhằm kết nối hiệu quả với Hệ sinh thái xúc tiến th</w:t>
      </w:r>
      <w:r w:rsidRPr="00DD2153">
        <w:rPr>
          <w:rFonts w:ascii="Times New Roman" w:eastAsia="Calibri" w:hAnsi="Times New Roman" w:hint="eastAsia"/>
          <w:kern w:val="0"/>
          <w:szCs w:val="28"/>
          <w:lang w:val="en-US"/>
        </w:rPr>
        <w:t>ươ</w:t>
      </w:r>
      <w:r w:rsidRPr="00DD2153">
        <w:rPr>
          <w:rFonts w:ascii="Times New Roman" w:eastAsia="Calibri" w:hAnsi="Times New Roman"/>
          <w:kern w:val="0"/>
          <w:szCs w:val="28"/>
          <w:lang w:val="en-US"/>
        </w:rPr>
        <w:t>ng mại số</w:t>
      </w:r>
      <w:r>
        <w:rPr>
          <w:rFonts w:ascii="Times New Roman" w:eastAsia="Calibri" w:hAnsi="Times New Roman"/>
          <w:kern w:val="0"/>
          <w:szCs w:val="28"/>
          <w:lang w:val="en-US"/>
        </w:rPr>
        <w:t>.</w:t>
      </w:r>
    </w:p>
    <w:p w14:paraId="73C88F62" w14:textId="264FF68D" w:rsidR="00DD2153" w:rsidRDefault="00C05088" w:rsidP="004A4FED">
      <w:pPr>
        <w:spacing w:before="120" w:line="264" w:lineRule="auto"/>
        <w:ind w:firstLine="720"/>
        <w:jc w:val="both"/>
        <w:rPr>
          <w:rFonts w:ascii="Times New Roman" w:eastAsia="Calibri" w:hAnsi="Times New Roman"/>
          <w:kern w:val="0"/>
          <w:szCs w:val="28"/>
          <w:lang w:val="en-US"/>
        </w:rPr>
      </w:pPr>
      <w:r>
        <w:rPr>
          <w:rFonts w:ascii="Times New Roman" w:eastAsia="Calibri" w:hAnsi="Times New Roman"/>
          <w:kern w:val="0"/>
          <w:szCs w:val="28"/>
          <w:lang w:val="en-US"/>
        </w:rPr>
        <w:t>S</w:t>
      </w:r>
      <w:r w:rsidR="00DD2153">
        <w:rPr>
          <w:rFonts w:ascii="Times New Roman" w:eastAsia="Calibri" w:hAnsi="Times New Roman"/>
          <w:kern w:val="0"/>
          <w:szCs w:val="28"/>
          <w:lang w:val="en-US"/>
        </w:rPr>
        <w:t>ố hóa cơ sở dữ liệu phục vụ hoạt động xúc tiến thương mại trên địa bàn tỉnh Hà Tĩnh lên h</w:t>
      </w:r>
      <w:r w:rsidR="00DD2153" w:rsidRPr="00DD2153">
        <w:rPr>
          <w:rFonts w:ascii="Times New Roman" w:eastAsia="Calibri" w:hAnsi="Times New Roman" w:cs="Arial"/>
          <w:kern w:val="0"/>
          <w:szCs w:val="28"/>
          <w:lang w:val="en-US"/>
        </w:rPr>
        <w:t>ệ</w:t>
      </w:r>
      <w:r w:rsidR="00DD2153" w:rsidRPr="00DD2153">
        <w:rPr>
          <w:rFonts w:ascii="Times New Roman" w:eastAsia="Calibri" w:hAnsi="Times New Roman"/>
          <w:kern w:val="0"/>
          <w:szCs w:val="28"/>
          <w:lang w:val="en-US"/>
        </w:rPr>
        <w:t xml:space="preserve"> th</w:t>
      </w:r>
      <w:r w:rsidR="00DD2153" w:rsidRPr="00DD2153">
        <w:rPr>
          <w:rFonts w:ascii="Times New Roman" w:eastAsia="Calibri" w:hAnsi="Times New Roman" w:cs="Arial"/>
          <w:kern w:val="0"/>
          <w:szCs w:val="28"/>
          <w:lang w:val="en-US"/>
        </w:rPr>
        <w:t>ố</w:t>
      </w:r>
      <w:r w:rsidR="00DD2153" w:rsidRPr="00DD2153">
        <w:rPr>
          <w:rFonts w:ascii="Times New Roman" w:eastAsia="Calibri" w:hAnsi="Times New Roman"/>
          <w:kern w:val="0"/>
          <w:szCs w:val="28"/>
          <w:lang w:val="en-US"/>
        </w:rPr>
        <w:t xml:space="preserve">ng </w:t>
      </w:r>
      <w:r w:rsidR="00DD2153">
        <w:rPr>
          <w:rFonts w:ascii="Times New Roman" w:eastAsia="Calibri" w:hAnsi="Times New Roman"/>
          <w:kern w:val="0"/>
          <w:szCs w:val="28"/>
          <w:lang w:val="en-US"/>
        </w:rPr>
        <w:t>phần mềm chuyên ngành XTTM dùng chung của Bộ Công Thương.</w:t>
      </w:r>
      <w:r w:rsidR="00DD2153" w:rsidRPr="00DD2153">
        <w:rPr>
          <w:rFonts w:ascii="Times New Roman" w:eastAsia="Calibri" w:hAnsi="Times New Roman"/>
          <w:kern w:val="0"/>
          <w:szCs w:val="28"/>
          <w:lang w:val="en-US"/>
        </w:rPr>
        <w:t xml:space="preserve"> </w:t>
      </w:r>
    </w:p>
    <w:p w14:paraId="78E170EA" w14:textId="09254E14" w:rsidR="00C05088" w:rsidRPr="00C05088" w:rsidRDefault="00C05088" w:rsidP="004A4FED">
      <w:pPr>
        <w:spacing w:before="120" w:line="264" w:lineRule="auto"/>
        <w:ind w:firstLine="720"/>
        <w:jc w:val="both"/>
        <w:rPr>
          <w:rFonts w:ascii="Times New Roman" w:eastAsia="Calibri" w:hAnsi="Times New Roman"/>
          <w:kern w:val="0"/>
          <w:szCs w:val="28"/>
          <w:lang w:val="en-US"/>
        </w:rPr>
      </w:pPr>
      <w:r w:rsidRPr="00C05088">
        <w:rPr>
          <w:rFonts w:ascii="Times New Roman" w:eastAsia="Calibri" w:hAnsi="Times New Roman"/>
          <w:kern w:val="0"/>
          <w:szCs w:val="28"/>
          <w:lang w:val="en-US"/>
        </w:rPr>
        <w:t>- C</w:t>
      </w:r>
      <w:r w:rsidRPr="00C05088">
        <w:rPr>
          <w:rFonts w:ascii="Times New Roman" w:eastAsia="Calibri" w:hAnsi="Times New Roman" w:cs="Arial"/>
          <w:kern w:val="0"/>
          <w:szCs w:val="28"/>
          <w:lang w:val="en-US"/>
        </w:rPr>
        <w:t>ơ</w:t>
      </w:r>
      <w:r w:rsidRPr="00C05088">
        <w:rPr>
          <w:rFonts w:ascii="Times New Roman" w:eastAsia="Calibri" w:hAnsi="Times New Roman"/>
          <w:kern w:val="0"/>
          <w:szCs w:val="28"/>
          <w:lang w:val="en-US"/>
        </w:rPr>
        <w:t xml:space="preserve"> quan ch</w:t>
      </w:r>
      <w:r w:rsidRPr="00C05088">
        <w:rPr>
          <w:rFonts w:ascii="Times New Roman" w:eastAsia="Calibri" w:hAnsi="Times New Roman" w:cs="Arial"/>
          <w:kern w:val="0"/>
          <w:szCs w:val="28"/>
          <w:lang w:val="en-US"/>
        </w:rPr>
        <w:t>ủ</w:t>
      </w:r>
      <w:r w:rsidRPr="00C05088">
        <w:rPr>
          <w:rFonts w:ascii="Times New Roman" w:eastAsia="Calibri" w:hAnsi="Times New Roman"/>
          <w:kern w:val="0"/>
          <w:szCs w:val="28"/>
          <w:lang w:val="en-US"/>
        </w:rPr>
        <w:t xml:space="preserve"> tr</w:t>
      </w:r>
      <w:r w:rsidRPr="00C05088">
        <w:rPr>
          <w:rFonts w:ascii="Times New Roman" w:eastAsia="Calibri" w:hAnsi="Times New Roman" w:cs=".VnTime"/>
          <w:kern w:val="0"/>
          <w:szCs w:val="28"/>
          <w:lang w:val="en-US"/>
        </w:rPr>
        <w:t>ì</w:t>
      </w:r>
      <w:r w:rsidRPr="00C05088">
        <w:rPr>
          <w:rFonts w:ascii="Times New Roman" w:eastAsia="Calibri" w:hAnsi="Times New Roman"/>
          <w:kern w:val="0"/>
          <w:szCs w:val="28"/>
          <w:lang w:val="en-US"/>
        </w:rPr>
        <w:t>: S</w:t>
      </w:r>
      <w:r w:rsidRPr="00C05088">
        <w:rPr>
          <w:rFonts w:ascii="Times New Roman" w:eastAsia="Calibri" w:hAnsi="Times New Roman" w:cs="Arial"/>
          <w:kern w:val="0"/>
          <w:szCs w:val="28"/>
          <w:lang w:val="en-US"/>
        </w:rPr>
        <w:t>ở</w:t>
      </w:r>
      <w:r w:rsidRPr="00C05088">
        <w:rPr>
          <w:rFonts w:ascii="Times New Roman" w:eastAsia="Calibri" w:hAnsi="Times New Roman"/>
          <w:kern w:val="0"/>
          <w:szCs w:val="28"/>
          <w:lang w:val="en-US"/>
        </w:rPr>
        <w:t xml:space="preserve"> C</w:t>
      </w:r>
      <w:r w:rsidRPr="00C05088">
        <w:rPr>
          <w:rFonts w:ascii="Times New Roman" w:eastAsia="Calibri" w:hAnsi="Times New Roman" w:cs=".VnTime"/>
          <w:kern w:val="0"/>
          <w:szCs w:val="28"/>
          <w:lang w:val="en-US"/>
        </w:rPr>
        <w:t>ô</w:t>
      </w:r>
      <w:r w:rsidRPr="00C05088">
        <w:rPr>
          <w:rFonts w:ascii="Times New Roman" w:eastAsia="Calibri" w:hAnsi="Times New Roman"/>
          <w:kern w:val="0"/>
          <w:szCs w:val="28"/>
          <w:lang w:val="en-US"/>
        </w:rPr>
        <w:t>ng Th</w:t>
      </w:r>
      <w:r w:rsidRPr="00C05088">
        <w:rPr>
          <w:rFonts w:ascii="Times New Roman" w:eastAsia="Calibri" w:hAnsi="Times New Roman" w:cs="Arial"/>
          <w:kern w:val="0"/>
          <w:szCs w:val="28"/>
          <w:lang w:val="en-US"/>
        </w:rPr>
        <w:t>ươ</w:t>
      </w:r>
      <w:r w:rsidRPr="00C05088">
        <w:rPr>
          <w:rFonts w:ascii="Times New Roman" w:eastAsia="Calibri" w:hAnsi="Times New Roman"/>
          <w:kern w:val="0"/>
          <w:szCs w:val="28"/>
          <w:lang w:val="en-US"/>
        </w:rPr>
        <w:t>ng.</w:t>
      </w:r>
    </w:p>
    <w:p w14:paraId="19781EE3" w14:textId="3E7B2BB1" w:rsidR="00DD2153" w:rsidRDefault="00C05088" w:rsidP="004A4FED">
      <w:pPr>
        <w:spacing w:before="120" w:line="264" w:lineRule="auto"/>
        <w:ind w:firstLine="720"/>
        <w:jc w:val="both"/>
        <w:rPr>
          <w:rFonts w:ascii="Times New Roman" w:eastAsia="Calibri" w:hAnsi="Times New Roman"/>
          <w:kern w:val="0"/>
          <w:szCs w:val="28"/>
          <w:lang w:val="en-US"/>
        </w:rPr>
      </w:pPr>
      <w:r w:rsidRPr="00C05088">
        <w:rPr>
          <w:rFonts w:ascii="Times New Roman" w:eastAsia="Calibri" w:hAnsi="Times New Roman"/>
          <w:kern w:val="0"/>
          <w:szCs w:val="28"/>
          <w:lang w:val="en-US"/>
        </w:rPr>
        <w:t>- C</w:t>
      </w:r>
      <w:r w:rsidRPr="00C05088">
        <w:rPr>
          <w:rFonts w:ascii="Times New Roman" w:eastAsia="Calibri" w:hAnsi="Times New Roman" w:cs="Arial"/>
          <w:kern w:val="0"/>
          <w:szCs w:val="28"/>
          <w:lang w:val="en-US"/>
        </w:rPr>
        <w:t>ơ</w:t>
      </w:r>
      <w:r w:rsidRPr="00C05088">
        <w:rPr>
          <w:rFonts w:ascii="Times New Roman" w:eastAsia="Calibri" w:hAnsi="Times New Roman"/>
          <w:kern w:val="0"/>
          <w:szCs w:val="28"/>
          <w:lang w:val="en-US"/>
        </w:rPr>
        <w:t xml:space="preserve"> quan ph</w:t>
      </w:r>
      <w:r w:rsidRPr="00C05088">
        <w:rPr>
          <w:rFonts w:ascii="Times New Roman" w:eastAsia="Calibri" w:hAnsi="Times New Roman" w:cs="Arial"/>
          <w:kern w:val="0"/>
          <w:szCs w:val="28"/>
          <w:lang w:val="en-US"/>
        </w:rPr>
        <w:t>ố</w:t>
      </w:r>
      <w:r w:rsidRPr="00C05088">
        <w:rPr>
          <w:rFonts w:ascii="Times New Roman" w:eastAsia="Calibri" w:hAnsi="Times New Roman"/>
          <w:kern w:val="0"/>
          <w:szCs w:val="28"/>
          <w:lang w:val="en-US"/>
        </w:rPr>
        <w:t>i h</w:t>
      </w:r>
      <w:r w:rsidRPr="00C05088">
        <w:rPr>
          <w:rFonts w:ascii="Times New Roman" w:eastAsia="Calibri" w:hAnsi="Times New Roman" w:cs="Arial"/>
          <w:kern w:val="0"/>
          <w:szCs w:val="28"/>
          <w:lang w:val="en-US"/>
        </w:rPr>
        <w:t>ợ</w:t>
      </w:r>
      <w:r w:rsidRPr="00C05088">
        <w:rPr>
          <w:rFonts w:ascii="Times New Roman" w:eastAsia="Calibri" w:hAnsi="Times New Roman"/>
          <w:kern w:val="0"/>
          <w:szCs w:val="28"/>
          <w:lang w:val="en-US"/>
        </w:rPr>
        <w:t xml:space="preserve">p: </w:t>
      </w:r>
      <w:r w:rsidR="009E4041">
        <w:rPr>
          <w:rFonts w:ascii="Times New Roman" w:eastAsia="Calibri" w:hAnsi="Times New Roman"/>
          <w:kern w:val="0"/>
          <w:szCs w:val="28"/>
          <w:lang w:val="en-US"/>
        </w:rPr>
        <w:t xml:space="preserve">Cục Xúc tiến thương mại-Bộ Công Thương; </w:t>
      </w:r>
      <w:r w:rsidRPr="00C05088">
        <w:rPr>
          <w:rFonts w:ascii="Times New Roman" w:eastAsia="Calibri" w:hAnsi="Times New Roman"/>
          <w:kern w:val="0"/>
          <w:szCs w:val="28"/>
          <w:lang w:val="en-US"/>
        </w:rPr>
        <w:t>S</w:t>
      </w:r>
      <w:r w:rsidRPr="00C05088">
        <w:rPr>
          <w:rFonts w:ascii="Times New Roman" w:eastAsia="Calibri" w:hAnsi="Times New Roman" w:cs="Arial"/>
          <w:kern w:val="0"/>
          <w:szCs w:val="28"/>
          <w:lang w:val="en-US"/>
        </w:rPr>
        <w:t>ở</w:t>
      </w:r>
      <w:r w:rsidRPr="00C05088">
        <w:rPr>
          <w:rFonts w:ascii="Times New Roman" w:eastAsia="Calibri" w:hAnsi="Times New Roman"/>
          <w:kern w:val="0"/>
          <w:szCs w:val="28"/>
          <w:lang w:val="en-US"/>
        </w:rPr>
        <w:t xml:space="preserve"> K</w:t>
      </w:r>
      <w:r w:rsidRPr="00C05088">
        <w:rPr>
          <w:rFonts w:ascii="Times New Roman" w:eastAsia="Calibri" w:hAnsi="Times New Roman" w:cs="Arial"/>
          <w:kern w:val="0"/>
          <w:szCs w:val="28"/>
          <w:lang w:val="en-US"/>
        </w:rPr>
        <w:t>ế</w:t>
      </w:r>
      <w:r w:rsidRPr="00C05088">
        <w:rPr>
          <w:rFonts w:ascii="Times New Roman" w:eastAsia="Calibri" w:hAnsi="Times New Roman"/>
          <w:kern w:val="0"/>
          <w:szCs w:val="28"/>
          <w:lang w:val="en-US"/>
        </w:rPr>
        <w:t xml:space="preserve"> ho</w:t>
      </w:r>
      <w:r w:rsidRPr="00C05088">
        <w:rPr>
          <w:rFonts w:ascii="Times New Roman" w:eastAsia="Calibri" w:hAnsi="Times New Roman" w:cs="Arial"/>
          <w:kern w:val="0"/>
          <w:szCs w:val="28"/>
          <w:lang w:val="en-US"/>
        </w:rPr>
        <w:t>ạ</w:t>
      </w:r>
      <w:r w:rsidRPr="00C05088">
        <w:rPr>
          <w:rFonts w:ascii="Times New Roman" w:eastAsia="Calibri" w:hAnsi="Times New Roman"/>
          <w:kern w:val="0"/>
          <w:szCs w:val="28"/>
          <w:lang w:val="en-US"/>
        </w:rPr>
        <w:t>ch v</w:t>
      </w:r>
      <w:r w:rsidRPr="00C05088">
        <w:rPr>
          <w:rFonts w:ascii="Times New Roman" w:eastAsia="Calibri" w:hAnsi="Times New Roman" w:cs=".VnTime"/>
          <w:kern w:val="0"/>
          <w:szCs w:val="28"/>
          <w:lang w:val="en-US"/>
        </w:rPr>
        <w:t>à</w:t>
      </w:r>
      <w:r w:rsidRPr="00C05088">
        <w:rPr>
          <w:rFonts w:ascii="Times New Roman" w:eastAsia="Calibri" w:hAnsi="Times New Roman"/>
          <w:kern w:val="0"/>
          <w:szCs w:val="28"/>
          <w:lang w:val="en-US"/>
        </w:rPr>
        <w:t xml:space="preserve"> </w:t>
      </w:r>
      <w:r w:rsidRPr="00C05088">
        <w:rPr>
          <w:rFonts w:ascii="Times New Roman" w:eastAsia="Calibri" w:hAnsi="Times New Roman" w:cs="Arial"/>
          <w:kern w:val="0"/>
          <w:szCs w:val="28"/>
          <w:lang w:val="en-US"/>
        </w:rPr>
        <w:t>Đầ</w:t>
      </w:r>
      <w:r w:rsidRPr="00C05088">
        <w:rPr>
          <w:rFonts w:ascii="Times New Roman" w:eastAsia="Calibri" w:hAnsi="Times New Roman"/>
          <w:kern w:val="0"/>
          <w:szCs w:val="28"/>
          <w:lang w:val="en-US"/>
        </w:rPr>
        <w:t>u t</w:t>
      </w:r>
      <w:r w:rsidRPr="00C05088">
        <w:rPr>
          <w:rFonts w:ascii="Times New Roman" w:eastAsia="Calibri" w:hAnsi="Times New Roman" w:cs="Arial"/>
          <w:kern w:val="0"/>
          <w:szCs w:val="28"/>
          <w:lang w:val="en-US"/>
        </w:rPr>
        <w:t>ư</w:t>
      </w:r>
      <w:r w:rsidRPr="00C05088">
        <w:rPr>
          <w:rFonts w:ascii="Times New Roman" w:eastAsia="Calibri" w:hAnsi="Times New Roman"/>
          <w:kern w:val="0"/>
          <w:szCs w:val="28"/>
          <w:lang w:val="en-US"/>
        </w:rPr>
        <w:t>; S</w:t>
      </w:r>
      <w:r w:rsidRPr="00C05088">
        <w:rPr>
          <w:rFonts w:ascii="Times New Roman" w:eastAsia="Calibri" w:hAnsi="Times New Roman" w:cs="Arial"/>
          <w:kern w:val="0"/>
          <w:szCs w:val="28"/>
          <w:lang w:val="en-US"/>
        </w:rPr>
        <w:t>ở</w:t>
      </w:r>
      <w:r w:rsidRPr="00C05088">
        <w:rPr>
          <w:rFonts w:ascii="Times New Roman" w:eastAsia="Calibri" w:hAnsi="Times New Roman"/>
          <w:kern w:val="0"/>
          <w:szCs w:val="28"/>
          <w:lang w:val="en-US"/>
        </w:rPr>
        <w:t xml:space="preserve"> Th</w:t>
      </w:r>
      <w:r w:rsidRPr="00C05088">
        <w:rPr>
          <w:rFonts w:ascii="Times New Roman" w:eastAsia="Calibri" w:hAnsi="Times New Roman" w:cs=".VnTime"/>
          <w:kern w:val="0"/>
          <w:szCs w:val="28"/>
          <w:lang w:val="en-US"/>
        </w:rPr>
        <w:t>ô</w:t>
      </w:r>
      <w:r w:rsidRPr="00C05088">
        <w:rPr>
          <w:rFonts w:ascii="Times New Roman" w:eastAsia="Calibri" w:hAnsi="Times New Roman"/>
          <w:kern w:val="0"/>
          <w:szCs w:val="28"/>
          <w:lang w:val="en-US"/>
        </w:rPr>
        <w:t>ng tin v</w:t>
      </w:r>
      <w:r w:rsidRPr="00C05088">
        <w:rPr>
          <w:rFonts w:ascii="Times New Roman" w:eastAsia="Calibri" w:hAnsi="Times New Roman" w:cs=".VnTime"/>
          <w:kern w:val="0"/>
          <w:szCs w:val="28"/>
          <w:lang w:val="en-US"/>
        </w:rPr>
        <w:t>à</w:t>
      </w:r>
      <w:r w:rsidRPr="00C05088">
        <w:rPr>
          <w:rFonts w:ascii="Times New Roman" w:eastAsia="Calibri" w:hAnsi="Times New Roman"/>
          <w:kern w:val="0"/>
          <w:szCs w:val="28"/>
          <w:lang w:val="en-US"/>
        </w:rPr>
        <w:t xml:space="preserve"> Truy</w:t>
      </w:r>
      <w:r w:rsidRPr="00C05088">
        <w:rPr>
          <w:rFonts w:ascii="Times New Roman" w:eastAsia="Calibri" w:hAnsi="Times New Roman" w:cs="Arial"/>
          <w:kern w:val="0"/>
          <w:szCs w:val="28"/>
          <w:lang w:val="en-US"/>
        </w:rPr>
        <w:t>ề</w:t>
      </w:r>
      <w:r w:rsidRPr="00C05088">
        <w:rPr>
          <w:rFonts w:ascii="Times New Roman" w:eastAsia="Calibri" w:hAnsi="Times New Roman"/>
          <w:kern w:val="0"/>
          <w:szCs w:val="28"/>
          <w:lang w:val="en-US"/>
        </w:rPr>
        <w:t>n th</w:t>
      </w:r>
      <w:r w:rsidRPr="00C05088">
        <w:rPr>
          <w:rFonts w:ascii="Times New Roman" w:eastAsia="Calibri" w:hAnsi="Times New Roman" w:cs=".VnTime"/>
          <w:kern w:val="0"/>
          <w:szCs w:val="28"/>
          <w:lang w:val="en-US"/>
        </w:rPr>
        <w:t>ô</w:t>
      </w:r>
      <w:r w:rsidRPr="00C05088">
        <w:rPr>
          <w:rFonts w:ascii="Times New Roman" w:eastAsia="Calibri" w:hAnsi="Times New Roman"/>
          <w:kern w:val="0"/>
          <w:szCs w:val="28"/>
          <w:lang w:val="en-US"/>
        </w:rPr>
        <w:t xml:space="preserve">ng; </w:t>
      </w:r>
      <w:r w:rsidRPr="00C05088">
        <w:rPr>
          <w:rFonts w:ascii="Times New Roman" w:eastAsia="Calibri" w:hAnsi="Times New Roman" w:cs="Arial"/>
          <w:kern w:val="0"/>
          <w:szCs w:val="28"/>
          <w:lang w:val="en-US"/>
        </w:rPr>
        <w:t>Ủ</w:t>
      </w:r>
      <w:r w:rsidRPr="00C05088">
        <w:rPr>
          <w:rFonts w:ascii="Times New Roman" w:eastAsia="Calibri" w:hAnsi="Times New Roman"/>
          <w:kern w:val="0"/>
          <w:szCs w:val="28"/>
          <w:lang w:val="en-US"/>
        </w:rPr>
        <w:t>y ban nh</w:t>
      </w:r>
      <w:r w:rsidRPr="00C05088">
        <w:rPr>
          <w:rFonts w:ascii="Times New Roman" w:eastAsia="Calibri" w:hAnsi="Times New Roman" w:cs=".VnTime"/>
          <w:kern w:val="0"/>
          <w:szCs w:val="28"/>
          <w:lang w:val="en-US"/>
        </w:rPr>
        <w:t>â</w:t>
      </w:r>
      <w:r w:rsidRPr="00C05088">
        <w:rPr>
          <w:rFonts w:ascii="Times New Roman" w:eastAsia="Calibri" w:hAnsi="Times New Roman"/>
          <w:kern w:val="0"/>
          <w:szCs w:val="28"/>
          <w:lang w:val="en-US"/>
        </w:rPr>
        <w:t>n d</w:t>
      </w:r>
      <w:r w:rsidRPr="00C05088">
        <w:rPr>
          <w:rFonts w:ascii="Times New Roman" w:eastAsia="Calibri" w:hAnsi="Times New Roman" w:cs=".VnTime"/>
          <w:kern w:val="0"/>
          <w:szCs w:val="28"/>
          <w:lang w:val="en-US"/>
        </w:rPr>
        <w:t>â</w:t>
      </w:r>
      <w:r w:rsidRPr="00C05088">
        <w:rPr>
          <w:rFonts w:ascii="Times New Roman" w:eastAsia="Calibri" w:hAnsi="Times New Roman"/>
          <w:kern w:val="0"/>
          <w:szCs w:val="28"/>
          <w:lang w:val="en-US"/>
        </w:rPr>
        <w:t>n c</w:t>
      </w:r>
      <w:r w:rsidRPr="00C05088">
        <w:rPr>
          <w:rFonts w:ascii="Times New Roman" w:eastAsia="Calibri" w:hAnsi="Times New Roman" w:cs=".VnTime"/>
          <w:kern w:val="0"/>
          <w:szCs w:val="28"/>
          <w:lang w:val="en-US"/>
        </w:rPr>
        <w:t>á</w:t>
      </w:r>
      <w:r w:rsidRPr="00C05088">
        <w:rPr>
          <w:rFonts w:ascii="Times New Roman" w:eastAsia="Calibri" w:hAnsi="Times New Roman"/>
          <w:kern w:val="0"/>
          <w:szCs w:val="28"/>
          <w:lang w:val="en-US"/>
        </w:rPr>
        <w:t>c huy</w:t>
      </w:r>
      <w:r w:rsidRPr="00C05088">
        <w:rPr>
          <w:rFonts w:ascii="Times New Roman" w:eastAsia="Calibri" w:hAnsi="Times New Roman" w:cs="Arial"/>
          <w:kern w:val="0"/>
          <w:szCs w:val="28"/>
          <w:lang w:val="en-US"/>
        </w:rPr>
        <w:t>ệ</w:t>
      </w:r>
      <w:r w:rsidRPr="00C05088">
        <w:rPr>
          <w:rFonts w:ascii="Times New Roman" w:eastAsia="Calibri" w:hAnsi="Times New Roman"/>
          <w:kern w:val="0"/>
          <w:szCs w:val="28"/>
          <w:lang w:val="en-US"/>
        </w:rPr>
        <w:t>n, th</w:t>
      </w:r>
      <w:r w:rsidRPr="00C05088">
        <w:rPr>
          <w:rFonts w:ascii="Times New Roman" w:eastAsia="Calibri" w:hAnsi="Times New Roman" w:cs=".VnTime"/>
          <w:kern w:val="0"/>
          <w:szCs w:val="28"/>
          <w:lang w:val="en-US"/>
        </w:rPr>
        <w:t>à</w:t>
      </w:r>
      <w:r w:rsidRPr="00C05088">
        <w:rPr>
          <w:rFonts w:ascii="Times New Roman" w:eastAsia="Calibri" w:hAnsi="Times New Roman"/>
          <w:kern w:val="0"/>
          <w:szCs w:val="28"/>
          <w:lang w:val="en-US"/>
        </w:rPr>
        <w:t>nh ph</w:t>
      </w:r>
      <w:r w:rsidRPr="00C05088">
        <w:rPr>
          <w:rFonts w:ascii="Times New Roman" w:eastAsia="Calibri" w:hAnsi="Times New Roman" w:cs="Arial"/>
          <w:kern w:val="0"/>
          <w:szCs w:val="28"/>
          <w:lang w:val="en-US"/>
        </w:rPr>
        <w:t>ố</w:t>
      </w:r>
      <w:r w:rsidRPr="00C05088">
        <w:rPr>
          <w:rFonts w:ascii="Times New Roman" w:eastAsia="Calibri" w:hAnsi="Times New Roman"/>
          <w:kern w:val="0"/>
          <w:szCs w:val="28"/>
          <w:lang w:val="en-US"/>
        </w:rPr>
        <w:t>.</w:t>
      </w:r>
    </w:p>
    <w:p w14:paraId="0003D6FB" w14:textId="1BB1DD17" w:rsidR="00901197" w:rsidRPr="00917679" w:rsidRDefault="00901197" w:rsidP="004A4FED">
      <w:pPr>
        <w:spacing w:before="120" w:line="264" w:lineRule="auto"/>
        <w:ind w:firstLine="720"/>
        <w:jc w:val="both"/>
        <w:rPr>
          <w:rFonts w:ascii="Times New Roman" w:eastAsia="Calibri" w:hAnsi="Times New Roman"/>
          <w:kern w:val="0"/>
          <w:szCs w:val="28"/>
          <w:lang w:val="en-US"/>
        </w:rPr>
      </w:pPr>
      <w:r w:rsidRPr="00917679">
        <w:rPr>
          <w:rFonts w:ascii="Times New Roman" w:eastAsia="Calibri" w:hAnsi="Times New Roman"/>
          <w:kern w:val="0"/>
          <w:szCs w:val="28"/>
          <w:lang w:val="en-US"/>
        </w:rPr>
        <w:t>1</w:t>
      </w:r>
      <w:r w:rsidR="00C05088">
        <w:rPr>
          <w:rFonts w:ascii="Times New Roman" w:eastAsia="Calibri" w:hAnsi="Times New Roman"/>
          <w:kern w:val="0"/>
          <w:szCs w:val="28"/>
          <w:lang w:val="en-US"/>
        </w:rPr>
        <w:t>.3</w:t>
      </w:r>
      <w:r w:rsidRPr="001402BE">
        <w:rPr>
          <w:rFonts w:ascii="Times New Roman" w:eastAsia="Calibri" w:hAnsi="Times New Roman"/>
          <w:kern w:val="0"/>
          <w:szCs w:val="28"/>
          <w:lang w:val="en-US"/>
        </w:rPr>
        <w:t xml:space="preserve">. </w:t>
      </w:r>
      <w:r w:rsidRPr="00917679">
        <w:rPr>
          <w:rFonts w:ascii="Times New Roman" w:eastAsia="Calibri" w:hAnsi="Times New Roman"/>
          <w:kern w:val="0"/>
          <w:szCs w:val="28"/>
          <w:lang w:val="en-US"/>
        </w:rPr>
        <w:t>Tuyên truyền, phổ biến n</w:t>
      </w:r>
      <w:r w:rsidRPr="001402BE">
        <w:rPr>
          <w:rFonts w:ascii="Times New Roman" w:eastAsia="Calibri" w:hAnsi="Times New Roman"/>
          <w:kern w:val="0"/>
          <w:szCs w:val="28"/>
          <w:lang w:val="en-US"/>
        </w:rPr>
        <w:t>âng cao nhận thứ</w:t>
      </w:r>
      <w:r w:rsidRPr="00917679">
        <w:rPr>
          <w:rFonts w:ascii="Times New Roman" w:eastAsia="Calibri" w:hAnsi="Times New Roman"/>
          <w:kern w:val="0"/>
          <w:szCs w:val="28"/>
          <w:lang w:val="en-US"/>
        </w:rPr>
        <w:t xml:space="preserve">c về </w:t>
      </w:r>
      <w:r w:rsidRPr="001402BE">
        <w:rPr>
          <w:rFonts w:ascii="Times New Roman" w:eastAsia="Calibri" w:hAnsi="Times New Roman"/>
          <w:kern w:val="0"/>
          <w:szCs w:val="28"/>
          <w:lang w:val="en-US"/>
        </w:rPr>
        <w:t xml:space="preserve">ứng dụng CNTT và chuyển đổi số trong XTTM tại tỉnh Hà </w:t>
      </w:r>
      <w:r w:rsidRPr="00917679">
        <w:rPr>
          <w:rFonts w:ascii="Times New Roman" w:eastAsia="Calibri" w:hAnsi="Times New Roman"/>
          <w:kern w:val="0"/>
          <w:szCs w:val="28"/>
          <w:lang w:val="en-US"/>
        </w:rPr>
        <w:t>Tĩnh.</w:t>
      </w:r>
      <w:r w:rsidRPr="001402BE">
        <w:rPr>
          <w:rFonts w:ascii="Times New Roman" w:eastAsia="Calibri" w:hAnsi="Times New Roman"/>
          <w:kern w:val="0"/>
          <w:szCs w:val="28"/>
          <w:lang w:val="en-US"/>
        </w:rPr>
        <w:t xml:space="preserve"> </w:t>
      </w:r>
    </w:p>
    <w:p w14:paraId="2E5B0EBC" w14:textId="3738E4E2" w:rsidR="00901197" w:rsidRPr="006C3303" w:rsidRDefault="006C3303" w:rsidP="004A4FED">
      <w:pPr>
        <w:spacing w:before="120" w:line="264" w:lineRule="auto"/>
        <w:ind w:firstLine="720"/>
        <w:jc w:val="both"/>
        <w:rPr>
          <w:rFonts w:ascii="Times New Roman" w:eastAsia="Calibri" w:hAnsi="Times New Roman"/>
          <w:kern w:val="0"/>
          <w:szCs w:val="28"/>
          <w:lang w:val="en-US"/>
        </w:rPr>
      </w:pPr>
      <w:r>
        <w:rPr>
          <w:rFonts w:ascii="Times New Roman" w:eastAsia="Calibri" w:hAnsi="Times New Roman"/>
          <w:kern w:val="0"/>
          <w:szCs w:val="28"/>
          <w:lang w:val="en-US"/>
        </w:rPr>
        <w:t>a)</w:t>
      </w:r>
      <w:r w:rsidR="00901197" w:rsidRPr="006C3303">
        <w:rPr>
          <w:rFonts w:ascii="Times New Roman" w:eastAsia="Calibri" w:hAnsi="Times New Roman"/>
          <w:kern w:val="0"/>
          <w:szCs w:val="28"/>
          <w:lang w:val="en-US"/>
        </w:rPr>
        <w:t xml:space="preserve"> Tổ chức phổ biến, quán triệt tới cán bộ, công chức, doanh nghiệp, người dân đối với: </w:t>
      </w:r>
    </w:p>
    <w:p w14:paraId="76511AEF" w14:textId="124D530D" w:rsidR="00901197" w:rsidRPr="00917679" w:rsidRDefault="00C05088" w:rsidP="004A4FED">
      <w:pPr>
        <w:spacing w:before="120" w:line="264" w:lineRule="auto"/>
        <w:ind w:firstLine="720"/>
        <w:jc w:val="both"/>
        <w:rPr>
          <w:rFonts w:ascii="Times New Roman" w:hAnsi="Times New Roman"/>
          <w:szCs w:val="28"/>
          <w:lang w:val="en-US"/>
        </w:rPr>
      </w:pPr>
      <w:r>
        <w:rPr>
          <w:rFonts w:ascii="Times New Roman" w:hAnsi="Times New Roman"/>
          <w:szCs w:val="28"/>
          <w:lang w:val="en-US"/>
        </w:rPr>
        <w:t>-</w:t>
      </w:r>
      <w:r w:rsidR="00901197" w:rsidRPr="00917679">
        <w:rPr>
          <w:rFonts w:ascii="Times New Roman" w:hAnsi="Times New Roman"/>
          <w:szCs w:val="28"/>
          <w:lang w:val="en-US"/>
        </w:rPr>
        <w:t xml:space="preserve"> </w:t>
      </w:r>
      <w:r w:rsidR="00901197" w:rsidRPr="00917679">
        <w:rPr>
          <w:rFonts w:ascii="Times New Roman" w:hAnsi="Times New Roman"/>
          <w:szCs w:val="28"/>
        </w:rPr>
        <w:t xml:space="preserve">Quyết định số 1968/QĐ-TTg ngày 22/11/2021 của Thủ tướng Chính phủ về việc phê duyệt Đề án đẩy mạnh ứng dụng công nghệ thông tin và chuyển đổi số trong hoạt động xúc tiến thương mại giai đoạn 2021 </w:t>
      </w:r>
      <w:r w:rsidR="00901197" w:rsidRPr="00917679">
        <w:rPr>
          <w:rFonts w:ascii="Times New Roman" w:hAnsi="Times New Roman"/>
          <w:szCs w:val="28"/>
          <w:lang w:val="en-US"/>
        </w:rPr>
        <w:t>-</w:t>
      </w:r>
      <w:r w:rsidR="00901197" w:rsidRPr="00917679">
        <w:rPr>
          <w:rFonts w:ascii="Times New Roman" w:hAnsi="Times New Roman"/>
          <w:szCs w:val="28"/>
        </w:rPr>
        <w:t xml:space="preserve"> 2030</w:t>
      </w:r>
      <w:r w:rsidR="00901197" w:rsidRPr="00917679">
        <w:rPr>
          <w:rFonts w:ascii="Times New Roman" w:hAnsi="Times New Roman"/>
          <w:szCs w:val="28"/>
          <w:lang w:val="en-US"/>
        </w:rPr>
        <w:t>.</w:t>
      </w:r>
    </w:p>
    <w:p w14:paraId="20834C48" w14:textId="0BDA7974" w:rsidR="00901197" w:rsidRPr="00917679" w:rsidRDefault="00C05088" w:rsidP="004A4FED">
      <w:pPr>
        <w:spacing w:before="120" w:line="264" w:lineRule="auto"/>
        <w:ind w:firstLine="720"/>
        <w:jc w:val="both"/>
        <w:rPr>
          <w:rFonts w:ascii="Times New Roman" w:hAnsi="Times New Roman"/>
          <w:szCs w:val="28"/>
          <w:lang w:val="en-US"/>
        </w:rPr>
      </w:pPr>
      <w:r>
        <w:rPr>
          <w:rFonts w:ascii="Times New Roman" w:hAnsi="Times New Roman"/>
          <w:szCs w:val="28"/>
          <w:lang w:val="en-US"/>
        </w:rPr>
        <w:t>-</w:t>
      </w:r>
      <w:r w:rsidR="00901197" w:rsidRPr="00917679">
        <w:rPr>
          <w:rFonts w:ascii="Times New Roman" w:hAnsi="Times New Roman"/>
          <w:szCs w:val="28"/>
          <w:lang w:val="en-US"/>
        </w:rPr>
        <w:t xml:space="preserve"> Nghị quyết 05-NQ/TU ngày 22 tháng 10 năm 2021 của BCH Đảng Bộ tỉnh về tập trung lãnh đạo, chỉ đạo chuyển đổi số tỉn</w:t>
      </w:r>
      <w:r w:rsidR="002A5090">
        <w:rPr>
          <w:rFonts w:ascii="Times New Roman" w:hAnsi="Times New Roman"/>
          <w:szCs w:val="28"/>
          <w:lang w:val="en-US"/>
        </w:rPr>
        <w:t xml:space="preserve">h Hà Tĩnh giai đoạn 2021-2025; Kế hoạch của UBND tỉnh triển khai </w:t>
      </w:r>
      <w:r w:rsidR="002A5090" w:rsidRPr="00917679">
        <w:rPr>
          <w:rFonts w:ascii="Times New Roman" w:hAnsi="Times New Roman"/>
          <w:szCs w:val="28"/>
          <w:lang w:val="en-US"/>
        </w:rPr>
        <w:t>Nghị quyết 05-NQ/TU ngày 22 tháng 10 năm 2021 của BCH Đảng Bộ tỉnh</w:t>
      </w:r>
      <w:r w:rsidR="002A5090">
        <w:rPr>
          <w:rFonts w:ascii="Times New Roman" w:hAnsi="Times New Roman"/>
          <w:szCs w:val="28"/>
          <w:lang w:val="en-US"/>
        </w:rPr>
        <w:t>.</w:t>
      </w:r>
    </w:p>
    <w:p w14:paraId="6812355A" w14:textId="642B8A50" w:rsidR="00901197" w:rsidRPr="00917679" w:rsidRDefault="00C05088" w:rsidP="004A4FED">
      <w:pPr>
        <w:spacing w:before="120" w:line="264" w:lineRule="auto"/>
        <w:ind w:firstLine="720"/>
        <w:jc w:val="both"/>
        <w:rPr>
          <w:rFonts w:ascii="Times New Roman" w:hAnsi="Times New Roman"/>
          <w:szCs w:val="28"/>
          <w:lang w:val="en-US"/>
        </w:rPr>
      </w:pPr>
      <w:r>
        <w:rPr>
          <w:rFonts w:ascii="Times New Roman" w:hAnsi="Times New Roman"/>
          <w:szCs w:val="28"/>
          <w:lang w:val="en-US"/>
        </w:rPr>
        <w:t>-</w:t>
      </w:r>
      <w:r w:rsidR="00901197" w:rsidRPr="00917679">
        <w:rPr>
          <w:rFonts w:ascii="Times New Roman" w:hAnsi="Times New Roman"/>
          <w:szCs w:val="28"/>
          <w:lang w:val="en-US"/>
        </w:rPr>
        <w:t xml:space="preserve"> Quyết định số 2783/QĐ-UBND ngày 26/8/2020 của UBND tỉnh Hà Tĩnh ban hành Kế hoạch phát triển thương mại điện tử tỉnh Hà Tĩnh giai đoạn 2021-2025.</w:t>
      </w:r>
    </w:p>
    <w:p w14:paraId="1D95BDAD" w14:textId="621EB08C" w:rsidR="00901197" w:rsidRDefault="006C3303" w:rsidP="004A4FED">
      <w:pPr>
        <w:spacing w:before="120" w:line="264" w:lineRule="auto"/>
        <w:ind w:firstLine="720"/>
        <w:jc w:val="both"/>
        <w:rPr>
          <w:rFonts w:ascii="Times New Roman" w:eastAsia="Calibri" w:hAnsi="Times New Roman"/>
          <w:kern w:val="0"/>
          <w:szCs w:val="28"/>
          <w:lang w:val="en-US"/>
        </w:rPr>
      </w:pPr>
      <w:r>
        <w:rPr>
          <w:rFonts w:ascii="Times New Roman" w:eastAsia="Calibri" w:hAnsi="Times New Roman"/>
          <w:iCs/>
          <w:kern w:val="0"/>
          <w:szCs w:val="28"/>
          <w:lang w:val="en-US"/>
        </w:rPr>
        <w:lastRenderedPageBreak/>
        <w:t>b)</w:t>
      </w:r>
      <w:r w:rsidR="00C05088">
        <w:rPr>
          <w:rFonts w:ascii="Times New Roman" w:eastAsia="Calibri" w:hAnsi="Times New Roman"/>
          <w:iCs/>
          <w:kern w:val="0"/>
          <w:szCs w:val="28"/>
          <w:lang w:val="en-US"/>
        </w:rPr>
        <w:t xml:space="preserve"> </w:t>
      </w:r>
      <w:r w:rsidR="00901197" w:rsidRPr="00917679">
        <w:rPr>
          <w:rFonts w:ascii="Times New Roman" w:eastAsia="Calibri" w:hAnsi="Times New Roman"/>
          <w:iCs/>
          <w:kern w:val="0"/>
          <w:szCs w:val="28"/>
          <w:lang w:val="en-US"/>
        </w:rPr>
        <w:t>Xây dựng các chuyên đề, bài viết t</w:t>
      </w:r>
      <w:r w:rsidR="00901197" w:rsidRPr="001402BE">
        <w:rPr>
          <w:rFonts w:ascii="Times New Roman" w:eastAsia="Calibri" w:hAnsi="Times New Roman"/>
          <w:kern w:val="0"/>
          <w:szCs w:val="28"/>
        </w:rPr>
        <w:t>uyên truyề</w:t>
      </w:r>
      <w:r w:rsidR="00901197" w:rsidRPr="00917679">
        <w:rPr>
          <w:rFonts w:ascii="Times New Roman" w:eastAsia="Calibri" w:hAnsi="Times New Roman"/>
          <w:kern w:val="0"/>
          <w:szCs w:val="28"/>
        </w:rPr>
        <w:t>n</w:t>
      </w:r>
      <w:r w:rsidR="00901197" w:rsidRPr="00917679">
        <w:rPr>
          <w:rFonts w:ascii="Times New Roman" w:eastAsia="Calibri" w:hAnsi="Times New Roman"/>
          <w:kern w:val="0"/>
          <w:szCs w:val="28"/>
          <w:lang w:val="en-US"/>
        </w:rPr>
        <w:t xml:space="preserve"> về chuyển đổi số trong hoạt động xúc tiến thương mại </w:t>
      </w:r>
      <w:r w:rsidR="00901197" w:rsidRPr="001402BE">
        <w:rPr>
          <w:rFonts w:ascii="Times New Roman" w:eastAsia="Calibri" w:hAnsi="Times New Roman"/>
          <w:kern w:val="0"/>
          <w:szCs w:val="28"/>
        </w:rPr>
        <w:t xml:space="preserve">qua các </w:t>
      </w:r>
      <w:r w:rsidR="00901197" w:rsidRPr="00917679">
        <w:rPr>
          <w:rFonts w:ascii="Times New Roman" w:eastAsia="Calibri" w:hAnsi="Times New Roman"/>
          <w:kern w:val="0"/>
          <w:szCs w:val="28"/>
          <w:lang w:val="en-US"/>
        </w:rPr>
        <w:t xml:space="preserve">phương tiện truyền thông trên Đài phát thanh và truyền hình tỉnh; </w:t>
      </w:r>
      <w:r w:rsidR="00901197" w:rsidRPr="001402BE">
        <w:rPr>
          <w:rFonts w:ascii="Times New Roman" w:eastAsia="Calibri" w:hAnsi="Times New Roman"/>
          <w:kern w:val="0"/>
          <w:szCs w:val="28"/>
        </w:rPr>
        <w:t xml:space="preserve">báo </w:t>
      </w:r>
      <w:r w:rsidR="00901197" w:rsidRPr="00917679">
        <w:rPr>
          <w:rFonts w:ascii="Times New Roman" w:eastAsia="Calibri" w:hAnsi="Times New Roman"/>
          <w:kern w:val="0"/>
          <w:szCs w:val="28"/>
          <w:lang w:val="en-US"/>
        </w:rPr>
        <w:t xml:space="preserve">Hà Tĩnh; </w:t>
      </w:r>
      <w:r w:rsidR="00901197" w:rsidRPr="00917679">
        <w:rPr>
          <w:rFonts w:ascii="Times New Roman" w:eastAsia="Calibri" w:hAnsi="Times New Roman"/>
          <w:kern w:val="0"/>
          <w:szCs w:val="28"/>
        </w:rPr>
        <w:t xml:space="preserve">phát hành các video, </w:t>
      </w:r>
      <w:r w:rsidR="00901197" w:rsidRPr="001402BE">
        <w:rPr>
          <w:rFonts w:ascii="Times New Roman" w:eastAsia="Calibri" w:hAnsi="Times New Roman"/>
          <w:kern w:val="0"/>
          <w:szCs w:val="28"/>
        </w:rPr>
        <w:t>ấn phẩm</w:t>
      </w:r>
      <w:r w:rsidR="00901197" w:rsidRPr="00917679">
        <w:rPr>
          <w:rFonts w:ascii="Times New Roman" w:eastAsia="Calibri" w:hAnsi="Times New Roman"/>
          <w:kern w:val="0"/>
          <w:szCs w:val="28"/>
          <w:lang w:val="en-US"/>
        </w:rPr>
        <w:t>;</w:t>
      </w:r>
      <w:r w:rsidR="00901197" w:rsidRPr="001402BE">
        <w:rPr>
          <w:rFonts w:ascii="Times New Roman" w:eastAsia="Calibri" w:hAnsi="Times New Roman"/>
          <w:kern w:val="0"/>
          <w:szCs w:val="28"/>
        </w:rPr>
        <w:t xml:space="preserve"> mạng xã hội và các hình thức khác</w:t>
      </w:r>
      <w:r w:rsidR="00901197" w:rsidRPr="001402BE">
        <w:rPr>
          <w:rFonts w:ascii="Times New Roman" w:eastAsia="Calibri" w:hAnsi="Times New Roman"/>
          <w:kern w:val="0"/>
          <w:szCs w:val="28"/>
          <w:lang w:val="en-US"/>
        </w:rPr>
        <w:t>.</w:t>
      </w:r>
      <w:r w:rsidR="00901197" w:rsidRPr="001402BE">
        <w:rPr>
          <w:rFonts w:ascii="Times New Roman" w:eastAsia="Calibri" w:hAnsi="Times New Roman"/>
          <w:kern w:val="0"/>
          <w:szCs w:val="28"/>
        </w:rPr>
        <w:t xml:space="preserve"> </w:t>
      </w:r>
    </w:p>
    <w:p w14:paraId="5C09DDB0" w14:textId="018A998F" w:rsidR="006C3303" w:rsidRDefault="006C3303" w:rsidP="004A4FED">
      <w:pPr>
        <w:spacing w:before="120" w:line="264" w:lineRule="auto"/>
        <w:ind w:firstLine="720"/>
        <w:jc w:val="both"/>
        <w:rPr>
          <w:rFonts w:ascii="Times New Roman" w:eastAsia="Calibri" w:hAnsi="Times New Roman"/>
          <w:kern w:val="0"/>
          <w:szCs w:val="28"/>
          <w:lang w:val="en-US"/>
        </w:rPr>
      </w:pPr>
      <w:r w:rsidRPr="001402BE">
        <w:rPr>
          <w:rFonts w:ascii="Times New Roman" w:eastAsia="Calibri" w:hAnsi="Times New Roman"/>
          <w:iCs/>
          <w:kern w:val="0"/>
          <w:szCs w:val="28"/>
          <w:lang w:val="en-US"/>
        </w:rPr>
        <w:t>Phối hợp</w:t>
      </w:r>
      <w:r w:rsidRPr="00917679">
        <w:rPr>
          <w:rFonts w:ascii="Times New Roman" w:eastAsia="Calibri" w:hAnsi="Times New Roman"/>
          <w:iCs/>
          <w:kern w:val="0"/>
          <w:szCs w:val="28"/>
          <w:lang w:val="en-US"/>
        </w:rPr>
        <w:t xml:space="preserve"> Cục Xúc tiến thương mại</w:t>
      </w:r>
      <w:r w:rsidRPr="001402BE">
        <w:rPr>
          <w:rFonts w:ascii="Times New Roman" w:eastAsia="Calibri" w:hAnsi="Times New Roman"/>
          <w:iCs/>
          <w:kern w:val="0"/>
          <w:szCs w:val="28"/>
          <w:lang w:val="en-US"/>
        </w:rPr>
        <w:t xml:space="preserve"> tuyên truyền trên các phương tiện truyền thông nội dung văn bản pháp luật, chủ trương chính sách của nhà nước về </w:t>
      </w:r>
      <w:r w:rsidRPr="001402BE">
        <w:rPr>
          <w:rFonts w:ascii="Times New Roman" w:eastAsia="Calibri" w:hAnsi="Times New Roman"/>
          <w:kern w:val="0"/>
          <w:szCs w:val="28"/>
          <w:lang w:val="en-US"/>
        </w:rPr>
        <w:t>cơ chế, chính sách ứng dụng CNNT và chuyển đổi số trong hoạt động XTTM, giới thiệu, tuyên truyền về Hệ sinh thái XTTM số.</w:t>
      </w:r>
    </w:p>
    <w:p w14:paraId="119DDDAE" w14:textId="77777777" w:rsidR="00C05088" w:rsidRPr="00C05088" w:rsidRDefault="00C05088" w:rsidP="004A4FED">
      <w:pPr>
        <w:spacing w:before="120" w:line="264" w:lineRule="auto"/>
        <w:ind w:firstLine="720"/>
        <w:jc w:val="both"/>
        <w:rPr>
          <w:rFonts w:ascii="Times New Roman" w:eastAsia="Calibri" w:hAnsi="Times New Roman"/>
          <w:kern w:val="0"/>
          <w:szCs w:val="28"/>
          <w:lang w:val="en-US"/>
        </w:rPr>
      </w:pPr>
      <w:r w:rsidRPr="00C05088">
        <w:rPr>
          <w:rFonts w:ascii="Times New Roman" w:eastAsia="Calibri" w:hAnsi="Times New Roman"/>
          <w:kern w:val="0"/>
          <w:szCs w:val="28"/>
          <w:lang w:val="en-US"/>
        </w:rPr>
        <w:t>- C</w:t>
      </w:r>
      <w:r w:rsidRPr="00C05088">
        <w:rPr>
          <w:rFonts w:ascii="Times New Roman" w:eastAsia="Calibri" w:hAnsi="Times New Roman" w:cs="Arial"/>
          <w:kern w:val="0"/>
          <w:szCs w:val="28"/>
          <w:lang w:val="en-US"/>
        </w:rPr>
        <w:t>ơ</w:t>
      </w:r>
      <w:r w:rsidRPr="00C05088">
        <w:rPr>
          <w:rFonts w:ascii="Times New Roman" w:eastAsia="Calibri" w:hAnsi="Times New Roman"/>
          <w:kern w:val="0"/>
          <w:szCs w:val="28"/>
          <w:lang w:val="en-US"/>
        </w:rPr>
        <w:t xml:space="preserve"> quan ch</w:t>
      </w:r>
      <w:r w:rsidRPr="00C05088">
        <w:rPr>
          <w:rFonts w:ascii="Times New Roman" w:eastAsia="Calibri" w:hAnsi="Times New Roman" w:cs="Arial"/>
          <w:kern w:val="0"/>
          <w:szCs w:val="28"/>
          <w:lang w:val="en-US"/>
        </w:rPr>
        <w:t>ủ</w:t>
      </w:r>
      <w:r w:rsidRPr="00C05088">
        <w:rPr>
          <w:rFonts w:ascii="Times New Roman" w:eastAsia="Calibri" w:hAnsi="Times New Roman"/>
          <w:kern w:val="0"/>
          <w:szCs w:val="28"/>
          <w:lang w:val="en-US"/>
        </w:rPr>
        <w:t xml:space="preserve"> tr</w:t>
      </w:r>
      <w:r w:rsidRPr="00C05088">
        <w:rPr>
          <w:rFonts w:ascii="Times New Roman" w:eastAsia="Calibri" w:hAnsi="Times New Roman" w:cs=".VnTime"/>
          <w:kern w:val="0"/>
          <w:szCs w:val="28"/>
          <w:lang w:val="en-US"/>
        </w:rPr>
        <w:t>ì</w:t>
      </w:r>
      <w:r w:rsidRPr="00C05088">
        <w:rPr>
          <w:rFonts w:ascii="Times New Roman" w:eastAsia="Calibri" w:hAnsi="Times New Roman"/>
          <w:kern w:val="0"/>
          <w:szCs w:val="28"/>
          <w:lang w:val="en-US"/>
        </w:rPr>
        <w:t>: S</w:t>
      </w:r>
      <w:r w:rsidRPr="00C05088">
        <w:rPr>
          <w:rFonts w:ascii="Times New Roman" w:eastAsia="Calibri" w:hAnsi="Times New Roman" w:cs="Arial"/>
          <w:kern w:val="0"/>
          <w:szCs w:val="28"/>
          <w:lang w:val="en-US"/>
        </w:rPr>
        <w:t>ở</w:t>
      </w:r>
      <w:r w:rsidRPr="00C05088">
        <w:rPr>
          <w:rFonts w:ascii="Times New Roman" w:eastAsia="Calibri" w:hAnsi="Times New Roman"/>
          <w:kern w:val="0"/>
          <w:szCs w:val="28"/>
          <w:lang w:val="en-US"/>
        </w:rPr>
        <w:t xml:space="preserve"> C</w:t>
      </w:r>
      <w:r w:rsidRPr="00C05088">
        <w:rPr>
          <w:rFonts w:ascii="Times New Roman" w:eastAsia="Calibri" w:hAnsi="Times New Roman" w:cs=".VnTime"/>
          <w:kern w:val="0"/>
          <w:szCs w:val="28"/>
          <w:lang w:val="en-US"/>
        </w:rPr>
        <w:t>ô</w:t>
      </w:r>
      <w:r w:rsidRPr="00C05088">
        <w:rPr>
          <w:rFonts w:ascii="Times New Roman" w:eastAsia="Calibri" w:hAnsi="Times New Roman"/>
          <w:kern w:val="0"/>
          <w:szCs w:val="28"/>
          <w:lang w:val="en-US"/>
        </w:rPr>
        <w:t>ng Th</w:t>
      </w:r>
      <w:r w:rsidRPr="00C05088">
        <w:rPr>
          <w:rFonts w:ascii="Times New Roman" w:eastAsia="Calibri" w:hAnsi="Times New Roman" w:cs="Arial"/>
          <w:kern w:val="0"/>
          <w:szCs w:val="28"/>
          <w:lang w:val="en-US"/>
        </w:rPr>
        <w:t>ươ</w:t>
      </w:r>
      <w:r w:rsidRPr="00C05088">
        <w:rPr>
          <w:rFonts w:ascii="Times New Roman" w:eastAsia="Calibri" w:hAnsi="Times New Roman"/>
          <w:kern w:val="0"/>
          <w:szCs w:val="28"/>
          <w:lang w:val="en-US"/>
        </w:rPr>
        <w:t>ng.</w:t>
      </w:r>
    </w:p>
    <w:p w14:paraId="704E0EC9" w14:textId="441BC009" w:rsidR="00C05088" w:rsidRPr="00C05088" w:rsidRDefault="00C05088" w:rsidP="004A4FED">
      <w:pPr>
        <w:spacing w:before="120" w:line="264" w:lineRule="auto"/>
        <w:ind w:firstLine="720"/>
        <w:jc w:val="both"/>
        <w:rPr>
          <w:rFonts w:ascii="Times New Roman" w:eastAsia="Calibri" w:hAnsi="Times New Roman"/>
          <w:kern w:val="0"/>
          <w:szCs w:val="28"/>
          <w:lang w:val="en-US"/>
        </w:rPr>
      </w:pPr>
      <w:r w:rsidRPr="00C05088">
        <w:rPr>
          <w:rFonts w:ascii="Times New Roman" w:eastAsia="Calibri" w:hAnsi="Times New Roman"/>
          <w:kern w:val="0"/>
          <w:szCs w:val="28"/>
          <w:lang w:val="en-US"/>
        </w:rPr>
        <w:t>- C</w:t>
      </w:r>
      <w:r w:rsidRPr="00C05088">
        <w:rPr>
          <w:rFonts w:ascii="Times New Roman" w:eastAsia="Calibri" w:hAnsi="Times New Roman" w:cs="Arial"/>
          <w:kern w:val="0"/>
          <w:szCs w:val="28"/>
          <w:lang w:val="en-US"/>
        </w:rPr>
        <w:t>ơ</w:t>
      </w:r>
      <w:r w:rsidRPr="00C05088">
        <w:rPr>
          <w:rFonts w:ascii="Times New Roman" w:eastAsia="Calibri" w:hAnsi="Times New Roman"/>
          <w:kern w:val="0"/>
          <w:szCs w:val="28"/>
          <w:lang w:val="en-US"/>
        </w:rPr>
        <w:t xml:space="preserve"> quan ph</w:t>
      </w:r>
      <w:r w:rsidRPr="00C05088">
        <w:rPr>
          <w:rFonts w:ascii="Times New Roman" w:eastAsia="Calibri" w:hAnsi="Times New Roman" w:cs="Arial"/>
          <w:kern w:val="0"/>
          <w:szCs w:val="28"/>
          <w:lang w:val="en-US"/>
        </w:rPr>
        <w:t>ố</w:t>
      </w:r>
      <w:r w:rsidRPr="00C05088">
        <w:rPr>
          <w:rFonts w:ascii="Times New Roman" w:eastAsia="Calibri" w:hAnsi="Times New Roman"/>
          <w:kern w:val="0"/>
          <w:szCs w:val="28"/>
          <w:lang w:val="en-US"/>
        </w:rPr>
        <w:t>i h</w:t>
      </w:r>
      <w:r w:rsidRPr="00C05088">
        <w:rPr>
          <w:rFonts w:ascii="Times New Roman" w:eastAsia="Calibri" w:hAnsi="Times New Roman" w:cs="Arial"/>
          <w:kern w:val="0"/>
          <w:szCs w:val="28"/>
          <w:lang w:val="en-US"/>
        </w:rPr>
        <w:t>ợ</w:t>
      </w:r>
      <w:r w:rsidRPr="00C05088">
        <w:rPr>
          <w:rFonts w:ascii="Times New Roman" w:eastAsia="Calibri" w:hAnsi="Times New Roman"/>
          <w:kern w:val="0"/>
          <w:szCs w:val="28"/>
          <w:lang w:val="en-US"/>
        </w:rPr>
        <w:t xml:space="preserve">p: </w:t>
      </w:r>
      <w:r w:rsidR="009E4041">
        <w:rPr>
          <w:rFonts w:ascii="Times New Roman" w:eastAsia="Calibri" w:hAnsi="Times New Roman"/>
          <w:kern w:val="0"/>
          <w:szCs w:val="28"/>
          <w:lang w:val="en-US"/>
        </w:rPr>
        <w:t xml:space="preserve">Cục Xúc tiến thương mại- Bộ Công Thương; </w:t>
      </w:r>
      <w:r w:rsidRPr="00C05088">
        <w:rPr>
          <w:rFonts w:ascii="Times New Roman" w:eastAsia="Calibri" w:hAnsi="Times New Roman"/>
          <w:kern w:val="0"/>
          <w:szCs w:val="28"/>
          <w:lang w:val="en-US"/>
        </w:rPr>
        <w:t>S</w:t>
      </w:r>
      <w:r w:rsidRPr="00C05088">
        <w:rPr>
          <w:rFonts w:ascii="Times New Roman" w:eastAsia="Calibri" w:hAnsi="Times New Roman" w:cs="Arial"/>
          <w:kern w:val="0"/>
          <w:szCs w:val="28"/>
          <w:lang w:val="en-US"/>
        </w:rPr>
        <w:t>ở</w:t>
      </w:r>
      <w:r w:rsidRPr="00C05088">
        <w:rPr>
          <w:rFonts w:ascii="Times New Roman" w:eastAsia="Calibri" w:hAnsi="Times New Roman"/>
          <w:kern w:val="0"/>
          <w:szCs w:val="28"/>
          <w:lang w:val="en-US"/>
        </w:rPr>
        <w:t xml:space="preserve"> N</w:t>
      </w:r>
      <w:r w:rsidRPr="00C05088">
        <w:rPr>
          <w:rFonts w:ascii="Times New Roman" w:eastAsia="Calibri" w:hAnsi="Times New Roman" w:cs=".VnTime"/>
          <w:kern w:val="0"/>
          <w:szCs w:val="28"/>
          <w:lang w:val="en-US"/>
        </w:rPr>
        <w:t>ô</w:t>
      </w:r>
      <w:r w:rsidRPr="00C05088">
        <w:rPr>
          <w:rFonts w:ascii="Times New Roman" w:eastAsia="Calibri" w:hAnsi="Times New Roman"/>
          <w:kern w:val="0"/>
          <w:szCs w:val="28"/>
          <w:lang w:val="en-US"/>
        </w:rPr>
        <w:t>ng nghi</w:t>
      </w:r>
      <w:r w:rsidRPr="00C05088">
        <w:rPr>
          <w:rFonts w:ascii="Times New Roman" w:eastAsia="Calibri" w:hAnsi="Times New Roman" w:cs="Arial"/>
          <w:kern w:val="0"/>
          <w:szCs w:val="28"/>
          <w:lang w:val="en-US"/>
        </w:rPr>
        <w:t>ệ</w:t>
      </w:r>
      <w:r w:rsidRPr="00C05088">
        <w:rPr>
          <w:rFonts w:ascii="Times New Roman" w:eastAsia="Calibri" w:hAnsi="Times New Roman"/>
          <w:kern w:val="0"/>
          <w:szCs w:val="28"/>
          <w:lang w:val="en-US"/>
        </w:rPr>
        <w:t>p v</w:t>
      </w:r>
      <w:r w:rsidRPr="00C05088">
        <w:rPr>
          <w:rFonts w:ascii="Times New Roman" w:eastAsia="Calibri" w:hAnsi="Times New Roman" w:cs=".VnTime"/>
          <w:kern w:val="0"/>
          <w:szCs w:val="28"/>
          <w:lang w:val="en-US"/>
        </w:rPr>
        <w:t>à</w:t>
      </w:r>
      <w:r w:rsidRPr="00C05088">
        <w:rPr>
          <w:rFonts w:ascii="Times New Roman" w:eastAsia="Calibri" w:hAnsi="Times New Roman"/>
          <w:kern w:val="0"/>
          <w:szCs w:val="28"/>
          <w:lang w:val="en-US"/>
        </w:rPr>
        <w:t xml:space="preserve"> Ph</w:t>
      </w:r>
      <w:r w:rsidRPr="00C05088">
        <w:rPr>
          <w:rFonts w:ascii="Times New Roman" w:eastAsia="Calibri" w:hAnsi="Times New Roman" w:cs=".VnTime"/>
          <w:kern w:val="0"/>
          <w:szCs w:val="28"/>
          <w:lang w:val="en-US"/>
        </w:rPr>
        <w:t>á</w:t>
      </w:r>
      <w:r w:rsidRPr="00C05088">
        <w:rPr>
          <w:rFonts w:ascii="Times New Roman" w:eastAsia="Calibri" w:hAnsi="Times New Roman"/>
          <w:kern w:val="0"/>
          <w:szCs w:val="28"/>
          <w:lang w:val="en-US"/>
        </w:rPr>
        <w:t>t tri</w:t>
      </w:r>
      <w:r w:rsidRPr="00C05088">
        <w:rPr>
          <w:rFonts w:ascii="Times New Roman" w:eastAsia="Calibri" w:hAnsi="Times New Roman" w:cs="Arial"/>
          <w:kern w:val="0"/>
          <w:szCs w:val="28"/>
          <w:lang w:val="en-US"/>
        </w:rPr>
        <w:t>ể</w:t>
      </w:r>
      <w:r w:rsidRPr="00C05088">
        <w:rPr>
          <w:rFonts w:ascii="Times New Roman" w:eastAsia="Calibri" w:hAnsi="Times New Roman"/>
          <w:kern w:val="0"/>
          <w:szCs w:val="28"/>
          <w:lang w:val="en-US"/>
        </w:rPr>
        <w:t>n n</w:t>
      </w:r>
      <w:r w:rsidRPr="00C05088">
        <w:rPr>
          <w:rFonts w:ascii="Times New Roman" w:eastAsia="Calibri" w:hAnsi="Times New Roman" w:cs=".VnTime"/>
          <w:kern w:val="0"/>
          <w:szCs w:val="28"/>
          <w:lang w:val="en-US"/>
        </w:rPr>
        <w:t>ô</w:t>
      </w:r>
      <w:r w:rsidRPr="00C05088">
        <w:rPr>
          <w:rFonts w:ascii="Times New Roman" w:eastAsia="Calibri" w:hAnsi="Times New Roman"/>
          <w:kern w:val="0"/>
          <w:szCs w:val="28"/>
          <w:lang w:val="en-US"/>
        </w:rPr>
        <w:t>ng th</w:t>
      </w:r>
      <w:r w:rsidRPr="00C05088">
        <w:rPr>
          <w:rFonts w:ascii="Times New Roman" w:eastAsia="Calibri" w:hAnsi="Times New Roman" w:cs=".VnTime"/>
          <w:kern w:val="0"/>
          <w:szCs w:val="28"/>
          <w:lang w:val="en-US"/>
        </w:rPr>
        <w:t>ô</w:t>
      </w:r>
      <w:r w:rsidRPr="00C05088">
        <w:rPr>
          <w:rFonts w:ascii="Times New Roman" w:eastAsia="Calibri" w:hAnsi="Times New Roman"/>
          <w:kern w:val="0"/>
          <w:szCs w:val="28"/>
          <w:lang w:val="en-US"/>
        </w:rPr>
        <w:t>n; Trung t</w:t>
      </w:r>
      <w:r w:rsidRPr="00C05088">
        <w:rPr>
          <w:rFonts w:ascii="Times New Roman" w:eastAsia="Calibri" w:hAnsi="Times New Roman" w:cs=".VnTime"/>
          <w:kern w:val="0"/>
          <w:szCs w:val="28"/>
          <w:lang w:val="en-US"/>
        </w:rPr>
        <w:t>â</w:t>
      </w:r>
      <w:r w:rsidRPr="00C05088">
        <w:rPr>
          <w:rFonts w:ascii="Times New Roman" w:eastAsia="Calibri" w:hAnsi="Times New Roman"/>
          <w:kern w:val="0"/>
          <w:szCs w:val="28"/>
          <w:lang w:val="en-US"/>
        </w:rPr>
        <w:t>m X</w:t>
      </w:r>
      <w:r w:rsidRPr="00C05088">
        <w:rPr>
          <w:rFonts w:ascii="Times New Roman" w:eastAsia="Calibri" w:hAnsi="Times New Roman" w:cs=".VnTime"/>
          <w:kern w:val="0"/>
          <w:szCs w:val="28"/>
          <w:lang w:val="en-US"/>
        </w:rPr>
        <w:t>ú</w:t>
      </w:r>
      <w:r w:rsidRPr="00C05088">
        <w:rPr>
          <w:rFonts w:ascii="Times New Roman" w:eastAsia="Calibri" w:hAnsi="Times New Roman"/>
          <w:kern w:val="0"/>
          <w:szCs w:val="28"/>
          <w:lang w:val="en-US"/>
        </w:rPr>
        <w:t>c ti</w:t>
      </w:r>
      <w:r w:rsidRPr="00C05088">
        <w:rPr>
          <w:rFonts w:ascii="Times New Roman" w:eastAsia="Calibri" w:hAnsi="Times New Roman" w:cs="Arial"/>
          <w:kern w:val="0"/>
          <w:szCs w:val="28"/>
          <w:lang w:val="en-US"/>
        </w:rPr>
        <w:t>ế</w:t>
      </w:r>
      <w:r w:rsidRPr="00C05088">
        <w:rPr>
          <w:rFonts w:ascii="Times New Roman" w:eastAsia="Calibri" w:hAnsi="Times New Roman"/>
          <w:kern w:val="0"/>
          <w:szCs w:val="28"/>
          <w:lang w:val="en-US"/>
        </w:rPr>
        <w:t xml:space="preserve">n </w:t>
      </w:r>
      <w:r w:rsidRPr="00C05088">
        <w:rPr>
          <w:rFonts w:ascii="Times New Roman" w:eastAsia="Calibri" w:hAnsi="Times New Roman" w:cs="Arial"/>
          <w:kern w:val="0"/>
          <w:szCs w:val="28"/>
          <w:lang w:val="en-US"/>
        </w:rPr>
        <w:t>Đầ</w:t>
      </w:r>
      <w:r w:rsidRPr="00C05088">
        <w:rPr>
          <w:rFonts w:ascii="Times New Roman" w:eastAsia="Calibri" w:hAnsi="Times New Roman"/>
          <w:kern w:val="0"/>
          <w:szCs w:val="28"/>
          <w:lang w:val="en-US"/>
        </w:rPr>
        <w:t>u t</w:t>
      </w:r>
      <w:r w:rsidRPr="00C05088">
        <w:rPr>
          <w:rFonts w:ascii="Times New Roman" w:eastAsia="Calibri" w:hAnsi="Times New Roman" w:cs="Arial"/>
          <w:kern w:val="0"/>
          <w:szCs w:val="28"/>
          <w:lang w:val="en-US"/>
        </w:rPr>
        <w:t>ư</w:t>
      </w:r>
      <w:r w:rsidRPr="00C05088">
        <w:rPr>
          <w:rFonts w:ascii="Times New Roman" w:eastAsia="Calibri" w:hAnsi="Times New Roman"/>
          <w:kern w:val="0"/>
          <w:szCs w:val="28"/>
          <w:lang w:val="en-US"/>
        </w:rPr>
        <w:t>, Th</w:t>
      </w:r>
      <w:r w:rsidRPr="00C05088">
        <w:rPr>
          <w:rFonts w:ascii="Times New Roman" w:eastAsia="Calibri" w:hAnsi="Times New Roman" w:cs="Arial"/>
          <w:kern w:val="0"/>
          <w:szCs w:val="28"/>
          <w:lang w:val="en-US"/>
        </w:rPr>
        <w:t>ươ</w:t>
      </w:r>
      <w:r w:rsidRPr="00C05088">
        <w:rPr>
          <w:rFonts w:ascii="Times New Roman" w:eastAsia="Calibri" w:hAnsi="Times New Roman"/>
          <w:kern w:val="0"/>
          <w:szCs w:val="28"/>
          <w:lang w:val="en-US"/>
        </w:rPr>
        <w:t>ng m</w:t>
      </w:r>
      <w:r w:rsidRPr="00C05088">
        <w:rPr>
          <w:rFonts w:ascii="Times New Roman" w:eastAsia="Calibri" w:hAnsi="Times New Roman" w:cs="Arial"/>
          <w:kern w:val="0"/>
          <w:szCs w:val="28"/>
          <w:lang w:val="en-US"/>
        </w:rPr>
        <w:t>ạ</w:t>
      </w:r>
      <w:r w:rsidRPr="00C05088">
        <w:rPr>
          <w:rFonts w:ascii="Times New Roman" w:eastAsia="Calibri" w:hAnsi="Times New Roman"/>
          <w:kern w:val="0"/>
          <w:szCs w:val="28"/>
          <w:lang w:val="en-US"/>
        </w:rPr>
        <w:t>i v</w:t>
      </w:r>
      <w:r w:rsidRPr="00C05088">
        <w:rPr>
          <w:rFonts w:ascii="Times New Roman" w:eastAsia="Calibri" w:hAnsi="Times New Roman" w:cs=".VnTime"/>
          <w:kern w:val="0"/>
          <w:szCs w:val="28"/>
          <w:lang w:val="en-US"/>
        </w:rPr>
        <w:t>à</w:t>
      </w:r>
      <w:r w:rsidRPr="00C05088">
        <w:rPr>
          <w:rFonts w:ascii="Times New Roman" w:eastAsia="Calibri" w:hAnsi="Times New Roman"/>
          <w:kern w:val="0"/>
          <w:szCs w:val="28"/>
          <w:lang w:val="en-US"/>
        </w:rPr>
        <w:t xml:space="preserve"> Du l</w:t>
      </w:r>
      <w:r w:rsidRPr="00C05088">
        <w:rPr>
          <w:rFonts w:ascii="Times New Roman" w:eastAsia="Calibri" w:hAnsi="Times New Roman" w:cs="Arial"/>
          <w:kern w:val="0"/>
          <w:szCs w:val="28"/>
          <w:lang w:val="en-US"/>
        </w:rPr>
        <w:t>ị</w:t>
      </w:r>
      <w:r w:rsidRPr="00C05088">
        <w:rPr>
          <w:rFonts w:ascii="Times New Roman" w:eastAsia="Calibri" w:hAnsi="Times New Roman"/>
          <w:kern w:val="0"/>
          <w:szCs w:val="28"/>
          <w:lang w:val="en-US"/>
        </w:rPr>
        <w:t>ch t</w:t>
      </w:r>
      <w:r w:rsidRPr="00C05088">
        <w:rPr>
          <w:rFonts w:ascii="Times New Roman" w:eastAsia="Calibri" w:hAnsi="Times New Roman" w:cs="Arial"/>
          <w:kern w:val="0"/>
          <w:szCs w:val="28"/>
          <w:lang w:val="en-US"/>
        </w:rPr>
        <w:t>ỉ</w:t>
      </w:r>
      <w:r w:rsidRPr="00C05088">
        <w:rPr>
          <w:rFonts w:ascii="Times New Roman" w:eastAsia="Calibri" w:hAnsi="Times New Roman"/>
          <w:kern w:val="0"/>
          <w:szCs w:val="28"/>
          <w:lang w:val="en-US"/>
        </w:rPr>
        <w:t>nh; S</w:t>
      </w:r>
      <w:r w:rsidRPr="00C05088">
        <w:rPr>
          <w:rFonts w:ascii="Times New Roman" w:eastAsia="Calibri" w:hAnsi="Times New Roman" w:cs="Arial"/>
          <w:kern w:val="0"/>
          <w:szCs w:val="28"/>
          <w:lang w:val="en-US"/>
        </w:rPr>
        <w:t>ở</w:t>
      </w:r>
      <w:r w:rsidRPr="00C05088">
        <w:rPr>
          <w:rFonts w:ascii="Times New Roman" w:eastAsia="Calibri" w:hAnsi="Times New Roman"/>
          <w:kern w:val="0"/>
          <w:szCs w:val="28"/>
          <w:lang w:val="en-US"/>
        </w:rPr>
        <w:t xml:space="preserve"> Th</w:t>
      </w:r>
      <w:r w:rsidRPr="00C05088">
        <w:rPr>
          <w:rFonts w:ascii="Times New Roman" w:eastAsia="Calibri" w:hAnsi="Times New Roman" w:cs=".VnTime"/>
          <w:kern w:val="0"/>
          <w:szCs w:val="28"/>
          <w:lang w:val="en-US"/>
        </w:rPr>
        <w:t>ô</w:t>
      </w:r>
      <w:r w:rsidRPr="00C05088">
        <w:rPr>
          <w:rFonts w:ascii="Times New Roman" w:eastAsia="Calibri" w:hAnsi="Times New Roman"/>
          <w:kern w:val="0"/>
          <w:szCs w:val="28"/>
          <w:lang w:val="en-US"/>
        </w:rPr>
        <w:t>ng tin v</w:t>
      </w:r>
      <w:r w:rsidRPr="00C05088">
        <w:rPr>
          <w:rFonts w:ascii="Times New Roman" w:eastAsia="Calibri" w:hAnsi="Times New Roman" w:cs=".VnTime"/>
          <w:kern w:val="0"/>
          <w:szCs w:val="28"/>
          <w:lang w:val="en-US"/>
        </w:rPr>
        <w:t>à</w:t>
      </w:r>
      <w:r w:rsidRPr="00C05088">
        <w:rPr>
          <w:rFonts w:ascii="Times New Roman" w:eastAsia="Calibri" w:hAnsi="Times New Roman"/>
          <w:kern w:val="0"/>
          <w:szCs w:val="28"/>
          <w:lang w:val="en-US"/>
        </w:rPr>
        <w:t xml:space="preserve"> Truy</w:t>
      </w:r>
      <w:r w:rsidRPr="00C05088">
        <w:rPr>
          <w:rFonts w:ascii="Times New Roman" w:eastAsia="Calibri" w:hAnsi="Times New Roman" w:cs="Arial"/>
          <w:kern w:val="0"/>
          <w:szCs w:val="28"/>
          <w:lang w:val="en-US"/>
        </w:rPr>
        <w:t>ề</w:t>
      </w:r>
      <w:r w:rsidRPr="00C05088">
        <w:rPr>
          <w:rFonts w:ascii="Times New Roman" w:eastAsia="Calibri" w:hAnsi="Times New Roman"/>
          <w:kern w:val="0"/>
          <w:szCs w:val="28"/>
          <w:lang w:val="en-US"/>
        </w:rPr>
        <w:t>n th</w:t>
      </w:r>
      <w:r w:rsidRPr="00C05088">
        <w:rPr>
          <w:rFonts w:ascii="Times New Roman" w:eastAsia="Calibri" w:hAnsi="Times New Roman" w:cs=".VnTime"/>
          <w:kern w:val="0"/>
          <w:szCs w:val="28"/>
          <w:lang w:val="en-US"/>
        </w:rPr>
        <w:t>ô</w:t>
      </w:r>
      <w:r w:rsidRPr="00C05088">
        <w:rPr>
          <w:rFonts w:ascii="Times New Roman" w:eastAsia="Calibri" w:hAnsi="Times New Roman"/>
          <w:kern w:val="0"/>
          <w:szCs w:val="28"/>
          <w:lang w:val="en-US"/>
        </w:rPr>
        <w:t>ng; UBND c</w:t>
      </w:r>
      <w:r w:rsidRPr="00C05088">
        <w:rPr>
          <w:rFonts w:ascii="Times New Roman" w:eastAsia="Calibri" w:hAnsi="Times New Roman" w:cs=".VnTime"/>
          <w:kern w:val="0"/>
          <w:szCs w:val="28"/>
          <w:lang w:val="en-US"/>
        </w:rPr>
        <w:t>á</w:t>
      </w:r>
      <w:r w:rsidRPr="00C05088">
        <w:rPr>
          <w:rFonts w:ascii="Times New Roman" w:eastAsia="Calibri" w:hAnsi="Times New Roman"/>
          <w:kern w:val="0"/>
          <w:szCs w:val="28"/>
          <w:lang w:val="en-US"/>
        </w:rPr>
        <w:t>c huy</w:t>
      </w:r>
      <w:r w:rsidRPr="00C05088">
        <w:rPr>
          <w:rFonts w:ascii="Times New Roman" w:eastAsia="Calibri" w:hAnsi="Times New Roman" w:cs="Arial"/>
          <w:kern w:val="0"/>
          <w:szCs w:val="28"/>
          <w:lang w:val="en-US"/>
        </w:rPr>
        <w:t>ệ</w:t>
      </w:r>
      <w:r w:rsidRPr="00C05088">
        <w:rPr>
          <w:rFonts w:ascii="Times New Roman" w:eastAsia="Calibri" w:hAnsi="Times New Roman"/>
          <w:kern w:val="0"/>
          <w:szCs w:val="28"/>
          <w:lang w:val="en-US"/>
        </w:rPr>
        <w:t>n, th</w:t>
      </w:r>
      <w:r w:rsidRPr="00C05088">
        <w:rPr>
          <w:rFonts w:ascii="Times New Roman" w:eastAsia="Calibri" w:hAnsi="Times New Roman" w:cs=".VnTime"/>
          <w:kern w:val="0"/>
          <w:szCs w:val="28"/>
          <w:lang w:val="en-US"/>
        </w:rPr>
        <w:t>à</w:t>
      </w:r>
      <w:r w:rsidRPr="00C05088">
        <w:rPr>
          <w:rFonts w:ascii="Times New Roman" w:eastAsia="Calibri" w:hAnsi="Times New Roman"/>
          <w:kern w:val="0"/>
          <w:szCs w:val="28"/>
          <w:lang w:val="en-US"/>
        </w:rPr>
        <w:t>nh ph</w:t>
      </w:r>
      <w:r w:rsidRPr="00C05088">
        <w:rPr>
          <w:rFonts w:ascii="Times New Roman" w:eastAsia="Calibri" w:hAnsi="Times New Roman" w:cs="Arial"/>
          <w:kern w:val="0"/>
          <w:szCs w:val="28"/>
          <w:lang w:val="en-US"/>
        </w:rPr>
        <w:t>ố</w:t>
      </w:r>
      <w:r w:rsidRPr="00C05088">
        <w:rPr>
          <w:rFonts w:ascii="Times New Roman" w:eastAsia="Calibri" w:hAnsi="Times New Roman"/>
          <w:kern w:val="0"/>
          <w:szCs w:val="28"/>
          <w:lang w:val="en-US"/>
        </w:rPr>
        <w:t>; Hi</w:t>
      </w:r>
      <w:r w:rsidRPr="00C05088">
        <w:rPr>
          <w:rFonts w:ascii="Times New Roman" w:eastAsia="Calibri" w:hAnsi="Times New Roman" w:cs="Arial"/>
          <w:kern w:val="0"/>
          <w:szCs w:val="28"/>
          <w:lang w:val="en-US"/>
        </w:rPr>
        <w:t>ệ</w:t>
      </w:r>
      <w:r w:rsidRPr="00C05088">
        <w:rPr>
          <w:rFonts w:ascii="Times New Roman" w:eastAsia="Calibri" w:hAnsi="Times New Roman"/>
          <w:kern w:val="0"/>
          <w:szCs w:val="28"/>
          <w:lang w:val="en-US"/>
        </w:rPr>
        <w:t>p h</w:t>
      </w:r>
      <w:r w:rsidRPr="00C05088">
        <w:rPr>
          <w:rFonts w:ascii="Times New Roman" w:eastAsia="Calibri" w:hAnsi="Times New Roman" w:cs="Arial"/>
          <w:kern w:val="0"/>
          <w:szCs w:val="28"/>
          <w:lang w:val="en-US"/>
        </w:rPr>
        <w:t>ộ</w:t>
      </w:r>
      <w:r w:rsidRPr="00C05088">
        <w:rPr>
          <w:rFonts w:ascii="Times New Roman" w:eastAsia="Calibri" w:hAnsi="Times New Roman"/>
          <w:kern w:val="0"/>
          <w:szCs w:val="28"/>
          <w:lang w:val="en-US"/>
        </w:rPr>
        <w:t>i doanh nghi</w:t>
      </w:r>
      <w:r w:rsidRPr="00C05088">
        <w:rPr>
          <w:rFonts w:ascii="Times New Roman" w:eastAsia="Calibri" w:hAnsi="Times New Roman" w:cs="Arial"/>
          <w:kern w:val="0"/>
          <w:szCs w:val="28"/>
          <w:lang w:val="en-US"/>
        </w:rPr>
        <w:t>ệ</w:t>
      </w:r>
      <w:r w:rsidRPr="00C05088">
        <w:rPr>
          <w:rFonts w:ascii="Times New Roman" w:eastAsia="Calibri" w:hAnsi="Times New Roman"/>
          <w:kern w:val="0"/>
          <w:szCs w:val="28"/>
          <w:lang w:val="en-US"/>
        </w:rPr>
        <w:t xml:space="preserve">p; </w:t>
      </w:r>
      <w:r w:rsidRPr="00C05088">
        <w:rPr>
          <w:rFonts w:ascii="Times New Roman" w:eastAsia="Calibri" w:hAnsi="Times New Roman" w:cs="Arial"/>
          <w:kern w:val="0"/>
          <w:szCs w:val="28"/>
          <w:lang w:val="en-US"/>
        </w:rPr>
        <w:t>Đ</w:t>
      </w:r>
      <w:r w:rsidRPr="00C05088">
        <w:rPr>
          <w:rFonts w:ascii="Times New Roman" w:eastAsia="Calibri" w:hAnsi="Times New Roman" w:cs=".VnTime"/>
          <w:kern w:val="0"/>
          <w:szCs w:val="28"/>
          <w:lang w:val="en-US"/>
        </w:rPr>
        <w:t>à</w:t>
      </w:r>
      <w:r w:rsidRPr="00C05088">
        <w:rPr>
          <w:rFonts w:ascii="Times New Roman" w:eastAsia="Calibri" w:hAnsi="Times New Roman"/>
          <w:kern w:val="0"/>
          <w:szCs w:val="28"/>
          <w:lang w:val="en-US"/>
        </w:rPr>
        <w:t>i truy</w:t>
      </w:r>
      <w:r w:rsidRPr="00C05088">
        <w:rPr>
          <w:rFonts w:ascii="Times New Roman" w:eastAsia="Calibri" w:hAnsi="Times New Roman" w:cs="Arial"/>
          <w:kern w:val="0"/>
          <w:szCs w:val="28"/>
          <w:lang w:val="en-US"/>
        </w:rPr>
        <w:t>ề</w:t>
      </w:r>
      <w:r w:rsidRPr="00C05088">
        <w:rPr>
          <w:rFonts w:ascii="Times New Roman" w:eastAsia="Calibri" w:hAnsi="Times New Roman"/>
          <w:kern w:val="0"/>
          <w:szCs w:val="28"/>
          <w:lang w:val="en-US"/>
        </w:rPr>
        <w:t>n h</w:t>
      </w:r>
      <w:r w:rsidRPr="00C05088">
        <w:rPr>
          <w:rFonts w:ascii="Times New Roman" w:eastAsia="Calibri" w:hAnsi="Times New Roman" w:cs=".VnTime"/>
          <w:kern w:val="0"/>
          <w:szCs w:val="28"/>
          <w:lang w:val="en-US"/>
        </w:rPr>
        <w:t>ì</w:t>
      </w:r>
      <w:r w:rsidRPr="00C05088">
        <w:rPr>
          <w:rFonts w:ascii="Times New Roman" w:eastAsia="Calibri" w:hAnsi="Times New Roman"/>
          <w:kern w:val="0"/>
          <w:szCs w:val="28"/>
          <w:lang w:val="en-US"/>
        </w:rPr>
        <w:t>nh, B</w:t>
      </w:r>
      <w:r w:rsidRPr="00C05088">
        <w:rPr>
          <w:rFonts w:ascii="Times New Roman" w:eastAsia="Calibri" w:hAnsi="Times New Roman" w:cs=".VnTime"/>
          <w:kern w:val="0"/>
          <w:szCs w:val="28"/>
          <w:lang w:val="en-US"/>
        </w:rPr>
        <w:t>á</w:t>
      </w:r>
      <w:r w:rsidRPr="00C05088">
        <w:rPr>
          <w:rFonts w:ascii="Times New Roman" w:eastAsia="Calibri" w:hAnsi="Times New Roman"/>
          <w:kern w:val="0"/>
          <w:szCs w:val="28"/>
          <w:lang w:val="en-US"/>
        </w:rPr>
        <w:t>o Hà Tĩnh; C</w:t>
      </w:r>
      <w:r w:rsidRPr="00C05088">
        <w:rPr>
          <w:rFonts w:ascii="Times New Roman" w:eastAsia="Calibri" w:hAnsi="Times New Roman" w:cs="Arial"/>
          <w:kern w:val="0"/>
          <w:szCs w:val="28"/>
          <w:lang w:val="en-US"/>
        </w:rPr>
        <w:t>ổ</w:t>
      </w:r>
      <w:r w:rsidRPr="00C05088">
        <w:rPr>
          <w:rFonts w:ascii="Times New Roman" w:eastAsia="Calibri" w:hAnsi="Times New Roman"/>
          <w:kern w:val="0"/>
          <w:szCs w:val="28"/>
          <w:lang w:val="en-US"/>
        </w:rPr>
        <w:t>ng Th</w:t>
      </w:r>
      <w:r w:rsidRPr="00C05088">
        <w:rPr>
          <w:rFonts w:ascii="Times New Roman" w:eastAsia="Calibri" w:hAnsi="Times New Roman" w:cs=".VnTime"/>
          <w:kern w:val="0"/>
          <w:szCs w:val="28"/>
          <w:lang w:val="en-US"/>
        </w:rPr>
        <w:t>ô</w:t>
      </w:r>
      <w:r w:rsidRPr="00C05088">
        <w:rPr>
          <w:rFonts w:ascii="Times New Roman" w:eastAsia="Calibri" w:hAnsi="Times New Roman"/>
          <w:kern w:val="0"/>
          <w:szCs w:val="28"/>
          <w:lang w:val="en-US"/>
        </w:rPr>
        <w:t xml:space="preserve">ng tin </w:t>
      </w:r>
      <w:r w:rsidRPr="00C05088">
        <w:rPr>
          <w:rFonts w:ascii="Times New Roman" w:eastAsia="Calibri" w:hAnsi="Times New Roman" w:cs="Arial"/>
          <w:kern w:val="0"/>
          <w:szCs w:val="28"/>
          <w:lang w:val="en-US"/>
        </w:rPr>
        <w:t>đ</w:t>
      </w:r>
      <w:r w:rsidRPr="00C05088">
        <w:rPr>
          <w:rFonts w:ascii="Times New Roman" w:eastAsia="Calibri" w:hAnsi="Times New Roman"/>
          <w:kern w:val="0"/>
          <w:szCs w:val="28"/>
          <w:lang w:val="en-US"/>
        </w:rPr>
        <w:t>i</w:t>
      </w:r>
      <w:r w:rsidRPr="00C05088">
        <w:rPr>
          <w:rFonts w:ascii="Times New Roman" w:eastAsia="Calibri" w:hAnsi="Times New Roman" w:cs="Arial"/>
          <w:kern w:val="0"/>
          <w:szCs w:val="28"/>
          <w:lang w:val="en-US"/>
        </w:rPr>
        <w:t>ệ</w:t>
      </w:r>
      <w:r w:rsidRPr="00C05088">
        <w:rPr>
          <w:rFonts w:ascii="Times New Roman" w:eastAsia="Calibri" w:hAnsi="Times New Roman"/>
          <w:kern w:val="0"/>
          <w:szCs w:val="28"/>
          <w:lang w:val="en-US"/>
        </w:rPr>
        <w:t>n t</w:t>
      </w:r>
      <w:r w:rsidRPr="00C05088">
        <w:rPr>
          <w:rFonts w:ascii="Times New Roman" w:eastAsia="Calibri" w:hAnsi="Times New Roman" w:cs="Arial"/>
          <w:kern w:val="0"/>
          <w:szCs w:val="28"/>
          <w:lang w:val="en-US"/>
        </w:rPr>
        <w:t>ử</w:t>
      </w:r>
      <w:r w:rsidRPr="00C05088">
        <w:rPr>
          <w:rFonts w:ascii="Times New Roman" w:eastAsia="Calibri" w:hAnsi="Times New Roman"/>
          <w:kern w:val="0"/>
          <w:szCs w:val="28"/>
          <w:lang w:val="en-US"/>
        </w:rPr>
        <w:t xml:space="preserve"> t</w:t>
      </w:r>
      <w:r w:rsidRPr="00C05088">
        <w:rPr>
          <w:rFonts w:ascii="Times New Roman" w:eastAsia="Calibri" w:hAnsi="Times New Roman" w:cs="Arial"/>
          <w:kern w:val="0"/>
          <w:szCs w:val="28"/>
          <w:lang w:val="en-US"/>
        </w:rPr>
        <w:t>ỉ</w:t>
      </w:r>
      <w:r w:rsidRPr="00C05088">
        <w:rPr>
          <w:rFonts w:ascii="Times New Roman" w:eastAsia="Calibri" w:hAnsi="Times New Roman"/>
          <w:kern w:val="0"/>
          <w:szCs w:val="28"/>
          <w:lang w:val="en-US"/>
        </w:rPr>
        <w:t>nh v</w:t>
      </w:r>
      <w:r w:rsidRPr="00C05088">
        <w:rPr>
          <w:rFonts w:ascii="Times New Roman" w:eastAsia="Calibri" w:hAnsi="Times New Roman" w:cs=".VnTime"/>
          <w:kern w:val="0"/>
          <w:szCs w:val="28"/>
          <w:lang w:val="en-US"/>
        </w:rPr>
        <w:t>à</w:t>
      </w:r>
      <w:r w:rsidRPr="00C05088">
        <w:rPr>
          <w:rFonts w:ascii="Times New Roman" w:eastAsia="Calibri" w:hAnsi="Times New Roman"/>
          <w:kern w:val="0"/>
          <w:szCs w:val="28"/>
          <w:lang w:val="en-US"/>
        </w:rPr>
        <w:t xml:space="preserve"> c</w:t>
      </w:r>
      <w:r w:rsidRPr="00C05088">
        <w:rPr>
          <w:rFonts w:ascii="Times New Roman" w:eastAsia="Calibri" w:hAnsi="Times New Roman" w:cs=".VnTime"/>
          <w:kern w:val="0"/>
          <w:szCs w:val="28"/>
          <w:lang w:val="en-US"/>
        </w:rPr>
        <w:t>á</w:t>
      </w:r>
      <w:r w:rsidRPr="00C05088">
        <w:rPr>
          <w:rFonts w:ascii="Times New Roman" w:eastAsia="Calibri" w:hAnsi="Times New Roman"/>
          <w:kern w:val="0"/>
          <w:szCs w:val="28"/>
          <w:lang w:val="en-US"/>
        </w:rPr>
        <w:t>c c</w:t>
      </w:r>
      <w:r w:rsidRPr="00C05088">
        <w:rPr>
          <w:rFonts w:ascii="Times New Roman" w:eastAsia="Calibri" w:hAnsi="Times New Roman" w:cs="Arial"/>
          <w:kern w:val="0"/>
          <w:szCs w:val="28"/>
          <w:lang w:val="en-US"/>
        </w:rPr>
        <w:t>ơ</w:t>
      </w:r>
      <w:r w:rsidRPr="00C05088">
        <w:rPr>
          <w:rFonts w:ascii="Times New Roman" w:eastAsia="Calibri" w:hAnsi="Times New Roman"/>
          <w:kern w:val="0"/>
          <w:szCs w:val="28"/>
          <w:lang w:val="en-US"/>
        </w:rPr>
        <w:t xml:space="preserve"> quan liên quan khác.</w:t>
      </w:r>
    </w:p>
    <w:p w14:paraId="09AB2AC1" w14:textId="6C0171C9" w:rsidR="00C05088" w:rsidRDefault="00C05088" w:rsidP="004A4FED">
      <w:pPr>
        <w:spacing w:before="120" w:line="264" w:lineRule="auto"/>
        <w:ind w:firstLine="720"/>
        <w:jc w:val="both"/>
        <w:rPr>
          <w:rFonts w:ascii="Times New Roman" w:eastAsia="Calibri" w:hAnsi="Times New Roman"/>
          <w:kern w:val="0"/>
          <w:szCs w:val="28"/>
          <w:lang w:val="en-US"/>
        </w:rPr>
      </w:pPr>
      <w:r w:rsidRPr="00C05088">
        <w:rPr>
          <w:rFonts w:ascii="Times New Roman" w:eastAsia="Calibri" w:hAnsi="Times New Roman"/>
          <w:kern w:val="0"/>
          <w:szCs w:val="28"/>
          <w:lang w:val="en-US"/>
        </w:rPr>
        <w:t>1.</w:t>
      </w:r>
      <w:r w:rsidR="001F4A3B">
        <w:rPr>
          <w:rFonts w:ascii="Times New Roman" w:eastAsia="Calibri" w:hAnsi="Times New Roman"/>
          <w:kern w:val="0"/>
          <w:szCs w:val="28"/>
          <w:lang w:val="en-US"/>
        </w:rPr>
        <w:t>4</w:t>
      </w:r>
      <w:r w:rsidRPr="00C05088">
        <w:rPr>
          <w:rFonts w:ascii="Times New Roman" w:eastAsia="Calibri" w:hAnsi="Times New Roman"/>
          <w:kern w:val="0"/>
          <w:szCs w:val="28"/>
          <w:lang w:val="en-US"/>
        </w:rPr>
        <w:t>. Nâng cao n</w:t>
      </w:r>
      <w:r w:rsidRPr="00C05088">
        <w:rPr>
          <w:rFonts w:ascii="Times New Roman" w:eastAsia="Calibri" w:hAnsi="Times New Roman" w:cs="Arial"/>
          <w:kern w:val="0"/>
          <w:szCs w:val="28"/>
          <w:lang w:val="en-US"/>
        </w:rPr>
        <w:t>ă</w:t>
      </w:r>
      <w:r w:rsidRPr="00C05088">
        <w:rPr>
          <w:rFonts w:ascii="Times New Roman" w:eastAsia="Calibri" w:hAnsi="Times New Roman"/>
          <w:kern w:val="0"/>
          <w:szCs w:val="28"/>
          <w:lang w:val="en-US"/>
        </w:rPr>
        <w:t>ng l</w:t>
      </w:r>
      <w:r w:rsidRPr="00C05088">
        <w:rPr>
          <w:rFonts w:ascii="Times New Roman" w:eastAsia="Calibri" w:hAnsi="Times New Roman" w:cs="Arial"/>
          <w:kern w:val="0"/>
          <w:szCs w:val="28"/>
          <w:lang w:val="en-US"/>
        </w:rPr>
        <w:t>ự</w:t>
      </w:r>
      <w:r w:rsidRPr="00C05088">
        <w:rPr>
          <w:rFonts w:ascii="Times New Roman" w:eastAsia="Calibri" w:hAnsi="Times New Roman"/>
          <w:kern w:val="0"/>
          <w:szCs w:val="28"/>
          <w:lang w:val="en-US"/>
        </w:rPr>
        <w:t>c v</w:t>
      </w:r>
      <w:r w:rsidRPr="00C05088">
        <w:rPr>
          <w:rFonts w:ascii="Times New Roman" w:eastAsia="Calibri" w:hAnsi="Times New Roman" w:cs="Arial"/>
          <w:kern w:val="0"/>
          <w:szCs w:val="28"/>
          <w:lang w:val="en-US"/>
        </w:rPr>
        <w:t>ề</w:t>
      </w:r>
      <w:r w:rsidRPr="00C05088">
        <w:rPr>
          <w:rFonts w:ascii="Times New Roman" w:eastAsia="Calibri" w:hAnsi="Times New Roman"/>
          <w:kern w:val="0"/>
          <w:szCs w:val="28"/>
          <w:lang w:val="en-US"/>
        </w:rPr>
        <w:t xml:space="preserve"> </w:t>
      </w:r>
      <w:r w:rsidRPr="00C05088">
        <w:rPr>
          <w:rFonts w:ascii="Times New Roman" w:eastAsia="Calibri" w:hAnsi="Times New Roman" w:cs="Arial"/>
          <w:kern w:val="0"/>
          <w:szCs w:val="28"/>
          <w:lang w:val="en-US"/>
        </w:rPr>
        <w:t>ứ</w:t>
      </w:r>
      <w:r w:rsidRPr="00C05088">
        <w:rPr>
          <w:rFonts w:ascii="Times New Roman" w:eastAsia="Calibri" w:hAnsi="Times New Roman"/>
          <w:kern w:val="0"/>
          <w:szCs w:val="28"/>
          <w:lang w:val="en-US"/>
        </w:rPr>
        <w:t>ng d</w:t>
      </w:r>
      <w:r w:rsidRPr="00C05088">
        <w:rPr>
          <w:rFonts w:ascii="Times New Roman" w:eastAsia="Calibri" w:hAnsi="Times New Roman" w:cs="Arial"/>
          <w:kern w:val="0"/>
          <w:szCs w:val="28"/>
          <w:lang w:val="en-US"/>
        </w:rPr>
        <w:t>ụ</w:t>
      </w:r>
      <w:r w:rsidRPr="00C05088">
        <w:rPr>
          <w:rFonts w:ascii="Times New Roman" w:eastAsia="Calibri" w:hAnsi="Times New Roman"/>
          <w:kern w:val="0"/>
          <w:szCs w:val="28"/>
          <w:lang w:val="en-US"/>
        </w:rPr>
        <w:t>ng c</w:t>
      </w:r>
      <w:r w:rsidRPr="00C05088">
        <w:rPr>
          <w:rFonts w:ascii="Times New Roman" w:eastAsia="Calibri" w:hAnsi="Times New Roman" w:cs=".VnTime"/>
          <w:kern w:val="0"/>
          <w:szCs w:val="28"/>
          <w:lang w:val="en-US"/>
        </w:rPr>
        <w:t>ô</w:t>
      </w:r>
      <w:r w:rsidRPr="00C05088">
        <w:rPr>
          <w:rFonts w:ascii="Times New Roman" w:eastAsia="Calibri" w:hAnsi="Times New Roman"/>
          <w:kern w:val="0"/>
          <w:szCs w:val="28"/>
          <w:lang w:val="en-US"/>
        </w:rPr>
        <w:t>ng ngh</w:t>
      </w:r>
      <w:r w:rsidRPr="00C05088">
        <w:rPr>
          <w:rFonts w:ascii="Times New Roman" w:eastAsia="Calibri" w:hAnsi="Times New Roman" w:cs="Arial"/>
          <w:kern w:val="0"/>
          <w:szCs w:val="28"/>
          <w:lang w:val="en-US"/>
        </w:rPr>
        <w:t>ệ</w:t>
      </w:r>
      <w:r w:rsidRPr="00C05088">
        <w:rPr>
          <w:rFonts w:ascii="Times New Roman" w:eastAsia="Calibri" w:hAnsi="Times New Roman"/>
          <w:kern w:val="0"/>
          <w:szCs w:val="28"/>
          <w:lang w:val="en-US"/>
        </w:rPr>
        <w:t xml:space="preserve"> th</w:t>
      </w:r>
      <w:r w:rsidRPr="00C05088">
        <w:rPr>
          <w:rFonts w:ascii="Times New Roman" w:eastAsia="Calibri" w:hAnsi="Times New Roman" w:cs=".VnTime"/>
          <w:kern w:val="0"/>
          <w:szCs w:val="28"/>
          <w:lang w:val="en-US"/>
        </w:rPr>
        <w:t>ô</w:t>
      </w:r>
      <w:r w:rsidRPr="00C05088">
        <w:rPr>
          <w:rFonts w:ascii="Times New Roman" w:eastAsia="Calibri" w:hAnsi="Times New Roman"/>
          <w:kern w:val="0"/>
          <w:szCs w:val="28"/>
          <w:lang w:val="en-US"/>
        </w:rPr>
        <w:t>ng tin v</w:t>
      </w:r>
      <w:r w:rsidRPr="00C05088">
        <w:rPr>
          <w:rFonts w:ascii="Times New Roman" w:eastAsia="Calibri" w:hAnsi="Times New Roman" w:cs=".VnTime"/>
          <w:kern w:val="0"/>
          <w:szCs w:val="28"/>
          <w:lang w:val="en-US"/>
        </w:rPr>
        <w:t>à</w:t>
      </w:r>
      <w:r w:rsidRPr="00C05088">
        <w:rPr>
          <w:rFonts w:ascii="Times New Roman" w:eastAsia="Calibri" w:hAnsi="Times New Roman"/>
          <w:kern w:val="0"/>
          <w:szCs w:val="28"/>
          <w:lang w:val="en-US"/>
        </w:rPr>
        <w:t xml:space="preserve"> chuy</w:t>
      </w:r>
      <w:r w:rsidRPr="00C05088">
        <w:rPr>
          <w:rFonts w:ascii="Times New Roman" w:eastAsia="Calibri" w:hAnsi="Times New Roman" w:cs="Arial"/>
          <w:kern w:val="0"/>
          <w:szCs w:val="28"/>
          <w:lang w:val="en-US"/>
        </w:rPr>
        <w:t>ể</w:t>
      </w:r>
      <w:r w:rsidRPr="00C05088">
        <w:rPr>
          <w:rFonts w:ascii="Times New Roman" w:eastAsia="Calibri" w:hAnsi="Times New Roman"/>
          <w:kern w:val="0"/>
          <w:szCs w:val="28"/>
          <w:lang w:val="en-US"/>
        </w:rPr>
        <w:t xml:space="preserve">n </w:t>
      </w:r>
      <w:r w:rsidRPr="00C05088">
        <w:rPr>
          <w:rFonts w:ascii="Times New Roman" w:eastAsia="Calibri" w:hAnsi="Times New Roman" w:cs="Arial"/>
          <w:kern w:val="0"/>
          <w:szCs w:val="28"/>
          <w:lang w:val="en-US"/>
        </w:rPr>
        <w:t>đổ</w:t>
      </w:r>
      <w:r w:rsidRPr="00C05088">
        <w:rPr>
          <w:rFonts w:ascii="Times New Roman" w:eastAsia="Calibri" w:hAnsi="Times New Roman"/>
          <w:kern w:val="0"/>
          <w:szCs w:val="28"/>
          <w:lang w:val="en-US"/>
        </w:rPr>
        <w:t>i s</w:t>
      </w:r>
      <w:r w:rsidRPr="00C05088">
        <w:rPr>
          <w:rFonts w:ascii="Times New Roman" w:eastAsia="Calibri" w:hAnsi="Times New Roman" w:cs="Arial"/>
          <w:kern w:val="0"/>
          <w:szCs w:val="28"/>
          <w:lang w:val="en-US"/>
        </w:rPr>
        <w:t>ố</w:t>
      </w:r>
      <w:r w:rsidRPr="00C05088">
        <w:rPr>
          <w:rFonts w:ascii="Times New Roman" w:eastAsia="Calibri" w:hAnsi="Times New Roman"/>
          <w:kern w:val="0"/>
          <w:szCs w:val="28"/>
          <w:lang w:val="en-US"/>
        </w:rPr>
        <w:t xml:space="preserve"> trong x</w:t>
      </w:r>
      <w:r w:rsidRPr="00C05088">
        <w:rPr>
          <w:rFonts w:ascii="Times New Roman" w:eastAsia="Calibri" w:hAnsi="Times New Roman" w:cs=".VnTime"/>
          <w:kern w:val="0"/>
          <w:szCs w:val="28"/>
          <w:lang w:val="en-US"/>
        </w:rPr>
        <w:t>ú</w:t>
      </w:r>
      <w:r w:rsidRPr="00C05088">
        <w:rPr>
          <w:rFonts w:ascii="Times New Roman" w:eastAsia="Calibri" w:hAnsi="Times New Roman"/>
          <w:kern w:val="0"/>
          <w:szCs w:val="28"/>
          <w:lang w:val="en-US"/>
        </w:rPr>
        <w:t>c ti</w:t>
      </w:r>
      <w:r w:rsidRPr="00C05088">
        <w:rPr>
          <w:rFonts w:ascii="Times New Roman" w:eastAsia="Calibri" w:hAnsi="Times New Roman" w:cs="Arial"/>
          <w:kern w:val="0"/>
          <w:szCs w:val="28"/>
          <w:lang w:val="en-US"/>
        </w:rPr>
        <w:t>ế</w:t>
      </w:r>
      <w:r w:rsidRPr="00C05088">
        <w:rPr>
          <w:rFonts w:ascii="Times New Roman" w:eastAsia="Calibri" w:hAnsi="Times New Roman"/>
          <w:kern w:val="0"/>
          <w:szCs w:val="28"/>
          <w:lang w:val="en-US"/>
        </w:rPr>
        <w:t>n th</w:t>
      </w:r>
      <w:r w:rsidRPr="00C05088">
        <w:rPr>
          <w:rFonts w:ascii="Times New Roman" w:eastAsia="Calibri" w:hAnsi="Times New Roman" w:cs="Arial"/>
          <w:kern w:val="0"/>
          <w:szCs w:val="28"/>
          <w:lang w:val="en-US"/>
        </w:rPr>
        <w:t>ươ</w:t>
      </w:r>
      <w:r w:rsidRPr="00C05088">
        <w:rPr>
          <w:rFonts w:ascii="Times New Roman" w:eastAsia="Calibri" w:hAnsi="Times New Roman"/>
          <w:kern w:val="0"/>
          <w:szCs w:val="28"/>
          <w:lang w:val="en-US"/>
        </w:rPr>
        <w:t>ng m</w:t>
      </w:r>
      <w:r w:rsidRPr="00C05088">
        <w:rPr>
          <w:rFonts w:ascii="Times New Roman" w:eastAsia="Calibri" w:hAnsi="Times New Roman" w:cs="Arial"/>
          <w:kern w:val="0"/>
          <w:szCs w:val="28"/>
          <w:lang w:val="en-US"/>
        </w:rPr>
        <w:t>ạ</w:t>
      </w:r>
      <w:r w:rsidRPr="00C05088">
        <w:rPr>
          <w:rFonts w:ascii="Times New Roman" w:eastAsia="Calibri" w:hAnsi="Times New Roman"/>
          <w:kern w:val="0"/>
          <w:szCs w:val="28"/>
          <w:lang w:val="en-US"/>
        </w:rPr>
        <w:t>i cho S</w:t>
      </w:r>
      <w:r w:rsidRPr="00C05088">
        <w:rPr>
          <w:rFonts w:ascii="Times New Roman" w:eastAsia="Calibri" w:hAnsi="Times New Roman" w:cs="Arial"/>
          <w:kern w:val="0"/>
          <w:szCs w:val="28"/>
          <w:lang w:val="en-US"/>
        </w:rPr>
        <w:t>ở</w:t>
      </w:r>
      <w:r w:rsidRPr="00C05088">
        <w:rPr>
          <w:rFonts w:ascii="Times New Roman" w:eastAsia="Calibri" w:hAnsi="Times New Roman"/>
          <w:kern w:val="0"/>
          <w:szCs w:val="28"/>
          <w:lang w:val="en-US"/>
        </w:rPr>
        <w:t>, ban ng</w:t>
      </w:r>
      <w:r w:rsidRPr="00C05088">
        <w:rPr>
          <w:rFonts w:ascii="Times New Roman" w:eastAsia="Calibri" w:hAnsi="Times New Roman" w:cs=".VnTime"/>
          <w:kern w:val="0"/>
          <w:szCs w:val="28"/>
          <w:lang w:val="en-US"/>
        </w:rPr>
        <w:t>à</w:t>
      </w:r>
      <w:r w:rsidRPr="00C05088">
        <w:rPr>
          <w:rFonts w:ascii="Times New Roman" w:eastAsia="Calibri" w:hAnsi="Times New Roman"/>
          <w:kern w:val="0"/>
          <w:szCs w:val="28"/>
          <w:lang w:val="en-US"/>
        </w:rPr>
        <w:t>nh, doanh nghi</w:t>
      </w:r>
      <w:r w:rsidRPr="00C05088">
        <w:rPr>
          <w:rFonts w:ascii="Times New Roman" w:eastAsia="Calibri" w:hAnsi="Times New Roman" w:cs="Arial"/>
          <w:kern w:val="0"/>
          <w:szCs w:val="28"/>
          <w:lang w:val="en-US"/>
        </w:rPr>
        <w:t>ệ</w:t>
      </w:r>
      <w:r w:rsidRPr="00C05088">
        <w:rPr>
          <w:rFonts w:ascii="Times New Roman" w:eastAsia="Calibri" w:hAnsi="Times New Roman"/>
          <w:kern w:val="0"/>
          <w:szCs w:val="28"/>
          <w:lang w:val="en-US"/>
        </w:rPr>
        <w:t>p tr</w:t>
      </w:r>
      <w:r w:rsidRPr="00C05088">
        <w:rPr>
          <w:rFonts w:ascii="Times New Roman" w:eastAsia="Calibri" w:hAnsi="Times New Roman" w:cs=".VnTime"/>
          <w:kern w:val="0"/>
          <w:szCs w:val="28"/>
          <w:lang w:val="en-US"/>
        </w:rPr>
        <w:t>ê</w:t>
      </w:r>
      <w:r w:rsidRPr="00C05088">
        <w:rPr>
          <w:rFonts w:ascii="Times New Roman" w:eastAsia="Calibri" w:hAnsi="Times New Roman"/>
          <w:kern w:val="0"/>
          <w:szCs w:val="28"/>
          <w:lang w:val="en-US"/>
        </w:rPr>
        <w:t xml:space="preserve">n </w:t>
      </w:r>
      <w:r w:rsidRPr="00C05088">
        <w:rPr>
          <w:rFonts w:ascii="Times New Roman" w:eastAsia="Calibri" w:hAnsi="Times New Roman" w:cs="Arial"/>
          <w:kern w:val="0"/>
          <w:szCs w:val="28"/>
          <w:lang w:val="en-US"/>
        </w:rPr>
        <w:t>đị</w:t>
      </w:r>
      <w:r w:rsidRPr="00C05088">
        <w:rPr>
          <w:rFonts w:ascii="Times New Roman" w:eastAsia="Calibri" w:hAnsi="Times New Roman"/>
          <w:kern w:val="0"/>
          <w:szCs w:val="28"/>
          <w:lang w:val="en-US"/>
        </w:rPr>
        <w:t>a b</w:t>
      </w:r>
      <w:r w:rsidRPr="00C05088">
        <w:rPr>
          <w:rFonts w:ascii="Times New Roman" w:eastAsia="Calibri" w:hAnsi="Times New Roman" w:cs=".VnTime"/>
          <w:kern w:val="0"/>
          <w:szCs w:val="28"/>
          <w:lang w:val="en-US"/>
        </w:rPr>
        <w:t>à</w:t>
      </w:r>
      <w:r w:rsidRPr="00C05088">
        <w:rPr>
          <w:rFonts w:ascii="Times New Roman" w:eastAsia="Calibri" w:hAnsi="Times New Roman"/>
          <w:kern w:val="0"/>
          <w:szCs w:val="28"/>
          <w:lang w:val="en-US"/>
        </w:rPr>
        <w:t>n t</w:t>
      </w:r>
      <w:r w:rsidRPr="00C05088">
        <w:rPr>
          <w:rFonts w:ascii="Times New Roman" w:eastAsia="Calibri" w:hAnsi="Times New Roman" w:cs="Arial"/>
          <w:kern w:val="0"/>
          <w:szCs w:val="28"/>
          <w:lang w:val="en-US"/>
        </w:rPr>
        <w:t>ỉ</w:t>
      </w:r>
      <w:r w:rsidRPr="00C05088">
        <w:rPr>
          <w:rFonts w:ascii="Times New Roman" w:eastAsia="Calibri" w:hAnsi="Times New Roman"/>
          <w:kern w:val="0"/>
          <w:szCs w:val="28"/>
          <w:lang w:val="en-US"/>
        </w:rPr>
        <w:t xml:space="preserve">nh </w:t>
      </w:r>
      <w:r w:rsidRPr="00C05088">
        <w:rPr>
          <w:rFonts w:ascii="Times New Roman" w:eastAsia="Calibri" w:hAnsi="Times New Roman" w:cs="Arial"/>
          <w:kern w:val="0"/>
          <w:szCs w:val="28"/>
          <w:lang w:val="en-US"/>
        </w:rPr>
        <w:t>để</w:t>
      </w:r>
      <w:r w:rsidRPr="00C05088">
        <w:rPr>
          <w:rFonts w:ascii="Times New Roman" w:eastAsia="Calibri" w:hAnsi="Times New Roman"/>
          <w:kern w:val="0"/>
          <w:szCs w:val="28"/>
          <w:lang w:val="en-US"/>
        </w:rPr>
        <w:t xml:space="preserve"> tri</w:t>
      </w:r>
      <w:r w:rsidRPr="00C05088">
        <w:rPr>
          <w:rFonts w:ascii="Times New Roman" w:eastAsia="Calibri" w:hAnsi="Times New Roman" w:cs="Arial"/>
          <w:kern w:val="0"/>
          <w:szCs w:val="28"/>
          <w:lang w:val="en-US"/>
        </w:rPr>
        <w:t>ể</w:t>
      </w:r>
      <w:r w:rsidRPr="00C05088">
        <w:rPr>
          <w:rFonts w:ascii="Times New Roman" w:eastAsia="Calibri" w:hAnsi="Times New Roman"/>
          <w:kern w:val="0"/>
          <w:szCs w:val="28"/>
          <w:lang w:val="en-US"/>
        </w:rPr>
        <w:t>n khai c</w:t>
      </w:r>
      <w:r w:rsidRPr="00C05088">
        <w:rPr>
          <w:rFonts w:ascii="Times New Roman" w:eastAsia="Calibri" w:hAnsi="Times New Roman" w:cs=".VnTime"/>
          <w:kern w:val="0"/>
          <w:szCs w:val="28"/>
          <w:lang w:val="en-US"/>
        </w:rPr>
        <w:t>ó</w:t>
      </w:r>
      <w:r w:rsidRPr="00C05088">
        <w:rPr>
          <w:rFonts w:ascii="Times New Roman" w:eastAsia="Calibri" w:hAnsi="Times New Roman"/>
          <w:kern w:val="0"/>
          <w:szCs w:val="28"/>
          <w:lang w:val="en-US"/>
        </w:rPr>
        <w:t xml:space="preserve"> hi</w:t>
      </w:r>
      <w:r w:rsidRPr="00C05088">
        <w:rPr>
          <w:rFonts w:ascii="Times New Roman" w:eastAsia="Calibri" w:hAnsi="Times New Roman" w:cs="Arial"/>
          <w:kern w:val="0"/>
          <w:szCs w:val="28"/>
          <w:lang w:val="en-US"/>
        </w:rPr>
        <w:t>ệ</w:t>
      </w:r>
      <w:r w:rsidRPr="00C05088">
        <w:rPr>
          <w:rFonts w:ascii="Times New Roman" w:eastAsia="Calibri" w:hAnsi="Times New Roman"/>
          <w:kern w:val="0"/>
          <w:szCs w:val="28"/>
          <w:lang w:val="en-US"/>
        </w:rPr>
        <w:t>u qu</w:t>
      </w:r>
      <w:r w:rsidRPr="00C05088">
        <w:rPr>
          <w:rFonts w:ascii="Times New Roman" w:eastAsia="Calibri" w:hAnsi="Times New Roman" w:cs="Arial"/>
          <w:kern w:val="0"/>
          <w:szCs w:val="28"/>
          <w:lang w:val="en-US"/>
        </w:rPr>
        <w:t>ả</w:t>
      </w:r>
      <w:r w:rsidRPr="00C05088">
        <w:rPr>
          <w:rFonts w:ascii="Times New Roman" w:eastAsia="Calibri" w:hAnsi="Times New Roman"/>
          <w:kern w:val="0"/>
          <w:szCs w:val="28"/>
          <w:lang w:val="en-US"/>
        </w:rPr>
        <w:t xml:space="preserve"> Quy</w:t>
      </w:r>
      <w:r w:rsidRPr="00C05088">
        <w:rPr>
          <w:rFonts w:ascii="Times New Roman" w:eastAsia="Calibri" w:hAnsi="Times New Roman" w:cs="Arial"/>
          <w:kern w:val="0"/>
          <w:szCs w:val="28"/>
          <w:lang w:val="en-US"/>
        </w:rPr>
        <w:t>ế</w:t>
      </w:r>
      <w:r w:rsidRPr="00C05088">
        <w:rPr>
          <w:rFonts w:ascii="Times New Roman" w:eastAsia="Calibri" w:hAnsi="Times New Roman"/>
          <w:kern w:val="0"/>
          <w:szCs w:val="28"/>
          <w:lang w:val="en-US"/>
        </w:rPr>
        <w:t xml:space="preserve">t </w:t>
      </w:r>
      <w:r w:rsidRPr="00C05088">
        <w:rPr>
          <w:rFonts w:ascii="Times New Roman" w:eastAsia="Calibri" w:hAnsi="Times New Roman" w:cs="Arial"/>
          <w:kern w:val="0"/>
          <w:szCs w:val="28"/>
          <w:lang w:val="en-US"/>
        </w:rPr>
        <w:t>đị</w:t>
      </w:r>
      <w:r w:rsidRPr="00C05088">
        <w:rPr>
          <w:rFonts w:ascii="Times New Roman" w:eastAsia="Calibri" w:hAnsi="Times New Roman"/>
          <w:kern w:val="0"/>
          <w:szCs w:val="28"/>
          <w:lang w:val="en-US"/>
        </w:rPr>
        <w:t>nh s</w:t>
      </w:r>
      <w:r w:rsidRPr="00C05088">
        <w:rPr>
          <w:rFonts w:ascii="Times New Roman" w:eastAsia="Calibri" w:hAnsi="Times New Roman" w:cs="Arial"/>
          <w:kern w:val="0"/>
          <w:szCs w:val="28"/>
          <w:lang w:val="en-US"/>
        </w:rPr>
        <w:t>ố</w:t>
      </w:r>
      <w:r w:rsidRPr="00C05088">
        <w:rPr>
          <w:rFonts w:ascii="Times New Roman" w:eastAsia="Calibri" w:hAnsi="Times New Roman"/>
          <w:kern w:val="0"/>
          <w:szCs w:val="28"/>
          <w:lang w:val="en-US"/>
        </w:rPr>
        <w:t xml:space="preserve"> 1968/Q</w:t>
      </w:r>
      <w:r w:rsidRPr="00C05088">
        <w:rPr>
          <w:rFonts w:ascii="Times New Roman" w:eastAsia="Calibri" w:hAnsi="Times New Roman" w:cs="Arial"/>
          <w:kern w:val="0"/>
          <w:szCs w:val="28"/>
          <w:lang w:val="en-US"/>
        </w:rPr>
        <w:t>Đ</w:t>
      </w:r>
      <w:r w:rsidRPr="00C05088">
        <w:rPr>
          <w:rFonts w:ascii="Times New Roman" w:eastAsia="Calibri" w:hAnsi="Times New Roman"/>
          <w:kern w:val="0"/>
          <w:szCs w:val="28"/>
          <w:lang w:val="en-US"/>
        </w:rPr>
        <w:t>-TTg.</w:t>
      </w:r>
    </w:p>
    <w:p w14:paraId="0693D9A7" w14:textId="2B93195C" w:rsidR="00C05088" w:rsidRPr="006C3303" w:rsidRDefault="006C3303" w:rsidP="004A4FED">
      <w:pPr>
        <w:spacing w:before="120" w:line="264" w:lineRule="auto"/>
        <w:ind w:firstLine="720"/>
        <w:jc w:val="both"/>
        <w:rPr>
          <w:rFonts w:ascii="Times New Roman" w:eastAsia="Calibri" w:hAnsi="Times New Roman"/>
          <w:kern w:val="0"/>
          <w:szCs w:val="28"/>
          <w:lang w:val="en-US"/>
        </w:rPr>
      </w:pPr>
      <w:r>
        <w:rPr>
          <w:rFonts w:ascii="Times New Roman" w:eastAsia="Calibri" w:hAnsi="Times New Roman"/>
          <w:kern w:val="0"/>
          <w:szCs w:val="28"/>
          <w:lang w:val="en-US"/>
        </w:rPr>
        <w:t>a)</w:t>
      </w:r>
      <w:r w:rsidR="00C05088" w:rsidRPr="006C3303">
        <w:rPr>
          <w:rFonts w:ascii="Times New Roman" w:eastAsia="Calibri" w:hAnsi="Times New Roman"/>
          <w:kern w:val="0"/>
          <w:szCs w:val="28"/>
          <w:lang w:val="en-US"/>
        </w:rPr>
        <w:t xml:space="preserve"> Nâng cao an toàn thông tin m</w:t>
      </w:r>
      <w:r w:rsidR="00C05088" w:rsidRPr="006C3303">
        <w:rPr>
          <w:rFonts w:ascii="Times New Roman" w:eastAsia="Calibri" w:hAnsi="Times New Roman" w:cs="Arial"/>
          <w:kern w:val="0"/>
          <w:szCs w:val="28"/>
          <w:lang w:val="en-US"/>
        </w:rPr>
        <w:t>ạ</w:t>
      </w:r>
      <w:r w:rsidR="00C05088" w:rsidRPr="006C3303">
        <w:rPr>
          <w:rFonts w:ascii="Times New Roman" w:eastAsia="Calibri" w:hAnsi="Times New Roman"/>
          <w:kern w:val="0"/>
          <w:szCs w:val="28"/>
          <w:lang w:val="en-US"/>
        </w:rPr>
        <w:t>ng cho c</w:t>
      </w:r>
      <w:r w:rsidR="00C05088" w:rsidRPr="006C3303">
        <w:rPr>
          <w:rFonts w:ascii="Times New Roman" w:eastAsia="Calibri" w:hAnsi="Times New Roman" w:cs=".VnTime"/>
          <w:kern w:val="0"/>
          <w:szCs w:val="28"/>
          <w:lang w:val="en-US"/>
        </w:rPr>
        <w:t>á</w:t>
      </w:r>
      <w:r w:rsidR="00C05088" w:rsidRPr="006C3303">
        <w:rPr>
          <w:rFonts w:ascii="Times New Roman" w:eastAsia="Calibri" w:hAnsi="Times New Roman"/>
          <w:kern w:val="0"/>
          <w:szCs w:val="28"/>
          <w:lang w:val="en-US"/>
        </w:rPr>
        <w:t>c t</w:t>
      </w:r>
      <w:r w:rsidR="00C05088" w:rsidRPr="006C3303">
        <w:rPr>
          <w:rFonts w:ascii="Times New Roman" w:eastAsia="Calibri" w:hAnsi="Times New Roman" w:cs="Arial"/>
          <w:kern w:val="0"/>
          <w:szCs w:val="28"/>
          <w:lang w:val="en-US"/>
        </w:rPr>
        <w:t>ổ</w:t>
      </w:r>
      <w:r w:rsidR="00C05088" w:rsidRPr="006C3303">
        <w:rPr>
          <w:rFonts w:ascii="Times New Roman" w:eastAsia="Calibri" w:hAnsi="Times New Roman"/>
          <w:kern w:val="0"/>
          <w:szCs w:val="28"/>
          <w:lang w:val="en-US"/>
        </w:rPr>
        <w:t xml:space="preserve"> ch</w:t>
      </w:r>
      <w:r w:rsidR="00C05088" w:rsidRPr="006C3303">
        <w:rPr>
          <w:rFonts w:ascii="Times New Roman" w:eastAsia="Calibri" w:hAnsi="Times New Roman" w:cs="Arial"/>
          <w:kern w:val="0"/>
          <w:szCs w:val="28"/>
          <w:lang w:val="en-US"/>
        </w:rPr>
        <w:t>ứ</w:t>
      </w:r>
      <w:r w:rsidR="00C05088" w:rsidRPr="006C3303">
        <w:rPr>
          <w:rFonts w:ascii="Times New Roman" w:eastAsia="Calibri" w:hAnsi="Times New Roman"/>
          <w:kern w:val="0"/>
          <w:szCs w:val="28"/>
          <w:lang w:val="en-US"/>
        </w:rPr>
        <w:t>c x</w:t>
      </w:r>
      <w:r w:rsidR="00C05088" w:rsidRPr="006C3303">
        <w:rPr>
          <w:rFonts w:ascii="Times New Roman" w:eastAsia="Calibri" w:hAnsi="Times New Roman" w:cs=".VnTime"/>
          <w:kern w:val="0"/>
          <w:szCs w:val="28"/>
          <w:lang w:val="en-US"/>
        </w:rPr>
        <w:t>ú</w:t>
      </w:r>
      <w:r w:rsidR="00C05088" w:rsidRPr="006C3303">
        <w:rPr>
          <w:rFonts w:ascii="Times New Roman" w:eastAsia="Calibri" w:hAnsi="Times New Roman"/>
          <w:kern w:val="0"/>
          <w:szCs w:val="28"/>
          <w:lang w:val="en-US"/>
        </w:rPr>
        <w:t>c ti</w:t>
      </w:r>
      <w:r w:rsidR="00C05088" w:rsidRPr="006C3303">
        <w:rPr>
          <w:rFonts w:ascii="Times New Roman" w:eastAsia="Calibri" w:hAnsi="Times New Roman" w:cs="Arial"/>
          <w:kern w:val="0"/>
          <w:szCs w:val="28"/>
          <w:lang w:val="en-US"/>
        </w:rPr>
        <w:t>ế</w:t>
      </w:r>
      <w:r w:rsidR="00C05088" w:rsidRPr="006C3303">
        <w:rPr>
          <w:rFonts w:ascii="Times New Roman" w:eastAsia="Calibri" w:hAnsi="Times New Roman"/>
          <w:kern w:val="0"/>
          <w:szCs w:val="28"/>
          <w:lang w:val="en-US"/>
        </w:rPr>
        <w:t>n th</w:t>
      </w:r>
      <w:r w:rsidR="00C05088" w:rsidRPr="006C3303">
        <w:rPr>
          <w:rFonts w:ascii="Times New Roman" w:eastAsia="Calibri" w:hAnsi="Times New Roman" w:cs="Arial"/>
          <w:kern w:val="0"/>
          <w:szCs w:val="28"/>
          <w:lang w:val="en-US"/>
        </w:rPr>
        <w:t>ươ</w:t>
      </w:r>
      <w:r w:rsidR="00C05088" w:rsidRPr="006C3303">
        <w:rPr>
          <w:rFonts w:ascii="Times New Roman" w:eastAsia="Calibri" w:hAnsi="Times New Roman"/>
          <w:kern w:val="0"/>
          <w:szCs w:val="28"/>
          <w:lang w:val="en-US"/>
        </w:rPr>
        <w:t>ng m</w:t>
      </w:r>
      <w:r w:rsidR="00C05088" w:rsidRPr="006C3303">
        <w:rPr>
          <w:rFonts w:ascii="Times New Roman" w:eastAsia="Calibri" w:hAnsi="Times New Roman" w:cs="Arial"/>
          <w:kern w:val="0"/>
          <w:szCs w:val="28"/>
          <w:lang w:val="en-US"/>
        </w:rPr>
        <w:t>ạ</w:t>
      </w:r>
      <w:r w:rsidR="00C05088" w:rsidRPr="006C3303">
        <w:rPr>
          <w:rFonts w:ascii="Times New Roman" w:eastAsia="Calibri" w:hAnsi="Times New Roman"/>
          <w:kern w:val="0"/>
          <w:szCs w:val="28"/>
          <w:lang w:val="en-US"/>
        </w:rPr>
        <w:t>i, doanh nghi</w:t>
      </w:r>
      <w:r w:rsidR="00C05088" w:rsidRPr="006C3303">
        <w:rPr>
          <w:rFonts w:ascii="Times New Roman" w:eastAsia="Calibri" w:hAnsi="Times New Roman" w:cs="Arial"/>
          <w:kern w:val="0"/>
          <w:szCs w:val="28"/>
          <w:lang w:val="en-US"/>
        </w:rPr>
        <w:t>ệ</w:t>
      </w:r>
      <w:r w:rsidR="00C05088" w:rsidRPr="006C3303">
        <w:rPr>
          <w:rFonts w:ascii="Times New Roman" w:eastAsia="Calibri" w:hAnsi="Times New Roman"/>
          <w:kern w:val="0"/>
          <w:szCs w:val="28"/>
          <w:lang w:val="en-US"/>
        </w:rPr>
        <w:t>p, h</w:t>
      </w:r>
      <w:r w:rsidR="00C05088" w:rsidRPr="006C3303">
        <w:rPr>
          <w:rFonts w:ascii="Times New Roman" w:eastAsia="Calibri" w:hAnsi="Times New Roman" w:cs="Arial"/>
          <w:kern w:val="0"/>
          <w:szCs w:val="28"/>
          <w:lang w:val="en-US"/>
        </w:rPr>
        <w:t>ợ</w:t>
      </w:r>
      <w:r w:rsidR="00C05088" w:rsidRPr="006C3303">
        <w:rPr>
          <w:rFonts w:ascii="Times New Roman" w:eastAsia="Calibri" w:hAnsi="Times New Roman"/>
          <w:kern w:val="0"/>
          <w:szCs w:val="28"/>
          <w:lang w:val="en-US"/>
        </w:rPr>
        <w:t>p t</w:t>
      </w:r>
      <w:r w:rsidR="00C05088" w:rsidRPr="006C3303">
        <w:rPr>
          <w:rFonts w:ascii="Times New Roman" w:eastAsia="Calibri" w:hAnsi="Times New Roman" w:cs=".VnTime"/>
          <w:kern w:val="0"/>
          <w:szCs w:val="28"/>
          <w:lang w:val="en-US"/>
        </w:rPr>
        <w:t>á</w:t>
      </w:r>
      <w:r w:rsidR="00C05088" w:rsidRPr="006C3303">
        <w:rPr>
          <w:rFonts w:ascii="Times New Roman" w:eastAsia="Calibri" w:hAnsi="Times New Roman"/>
          <w:kern w:val="0"/>
          <w:szCs w:val="28"/>
          <w:lang w:val="en-US"/>
        </w:rPr>
        <w:t>c x</w:t>
      </w:r>
      <w:r w:rsidR="00C05088" w:rsidRPr="006C3303">
        <w:rPr>
          <w:rFonts w:ascii="Times New Roman" w:eastAsia="Calibri" w:hAnsi="Times New Roman" w:cs=".VnTime"/>
          <w:kern w:val="0"/>
          <w:szCs w:val="28"/>
          <w:lang w:val="en-US"/>
        </w:rPr>
        <w:t>ã</w:t>
      </w:r>
      <w:r w:rsidR="00C05088" w:rsidRPr="006C3303">
        <w:rPr>
          <w:rFonts w:ascii="Times New Roman" w:eastAsia="Calibri" w:hAnsi="Times New Roman"/>
          <w:kern w:val="0"/>
          <w:szCs w:val="28"/>
          <w:lang w:val="en-US"/>
        </w:rPr>
        <w:t>, h</w:t>
      </w:r>
      <w:r w:rsidR="00C05088" w:rsidRPr="006C3303">
        <w:rPr>
          <w:rFonts w:ascii="Times New Roman" w:eastAsia="Calibri" w:hAnsi="Times New Roman" w:cs="Arial"/>
          <w:kern w:val="0"/>
          <w:szCs w:val="28"/>
          <w:lang w:val="en-US"/>
        </w:rPr>
        <w:t>ộ</w:t>
      </w:r>
      <w:r w:rsidR="00C05088" w:rsidRPr="006C3303">
        <w:rPr>
          <w:rFonts w:ascii="Times New Roman" w:eastAsia="Calibri" w:hAnsi="Times New Roman"/>
          <w:kern w:val="0"/>
          <w:szCs w:val="28"/>
          <w:lang w:val="en-US"/>
        </w:rPr>
        <w:t xml:space="preserve"> kinh doanh; c</w:t>
      </w:r>
      <w:r w:rsidR="00C05088" w:rsidRPr="006C3303">
        <w:rPr>
          <w:rFonts w:ascii="Times New Roman" w:eastAsia="Calibri" w:hAnsi="Times New Roman" w:cs=".VnTime"/>
          <w:kern w:val="0"/>
          <w:szCs w:val="28"/>
          <w:lang w:val="en-US"/>
        </w:rPr>
        <w:t>á</w:t>
      </w:r>
      <w:r w:rsidR="00C05088" w:rsidRPr="006C3303">
        <w:rPr>
          <w:rFonts w:ascii="Times New Roman" w:eastAsia="Calibri" w:hAnsi="Times New Roman"/>
          <w:kern w:val="0"/>
          <w:szCs w:val="28"/>
          <w:lang w:val="en-US"/>
        </w:rPr>
        <w:t>n b</w:t>
      </w:r>
      <w:r w:rsidR="00C05088" w:rsidRPr="006C3303">
        <w:rPr>
          <w:rFonts w:ascii="Times New Roman" w:eastAsia="Calibri" w:hAnsi="Times New Roman" w:cs="Arial"/>
          <w:kern w:val="0"/>
          <w:szCs w:val="28"/>
          <w:lang w:val="en-US"/>
        </w:rPr>
        <w:t>ộ</w:t>
      </w:r>
      <w:r w:rsidR="00C05088" w:rsidRPr="006C3303">
        <w:rPr>
          <w:rFonts w:ascii="Times New Roman" w:eastAsia="Calibri" w:hAnsi="Times New Roman"/>
          <w:kern w:val="0"/>
          <w:szCs w:val="28"/>
          <w:lang w:val="en-US"/>
        </w:rPr>
        <w:t xml:space="preserve"> c</w:t>
      </w:r>
      <w:r w:rsidR="00C05088" w:rsidRPr="006C3303">
        <w:rPr>
          <w:rFonts w:ascii="Times New Roman" w:eastAsia="Calibri" w:hAnsi="Times New Roman" w:cs=".VnTime"/>
          <w:kern w:val="0"/>
          <w:szCs w:val="28"/>
          <w:lang w:val="en-US"/>
        </w:rPr>
        <w:t>á</w:t>
      </w:r>
      <w:r w:rsidR="00C05088" w:rsidRPr="006C3303">
        <w:rPr>
          <w:rFonts w:ascii="Times New Roman" w:eastAsia="Calibri" w:hAnsi="Times New Roman"/>
          <w:kern w:val="0"/>
          <w:szCs w:val="28"/>
          <w:lang w:val="en-US"/>
        </w:rPr>
        <w:t>c s</w:t>
      </w:r>
      <w:r w:rsidR="00C05088" w:rsidRPr="006C3303">
        <w:rPr>
          <w:rFonts w:ascii="Times New Roman" w:eastAsia="Calibri" w:hAnsi="Times New Roman" w:cs="Arial"/>
          <w:kern w:val="0"/>
          <w:szCs w:val="28"/>
          <w:lang w:val="en-US"/>
        </w:rPr>
        <w:t>ở</w:t>
      </w:r>
      <w:r w:rsidR="00C05088" w:rsidRPr="006C3303">
        <w:rPr>
          <w:rFonts w:ascii="Times New Roman" w:eastAsia="Calibri" w:hAnsi="Times New Roman"/>
          <w:kern w:val="0"/>
          <w:szCs w:val="28"/>
          <w:lang w:val="en-US"/>
        </w:rPr>
        <w:t xml:space="preserve"> ban ng</w:t>
      </w:r>
      <w:r w:rsidR="00C05088" w:rsidRPr="006C3303">
        <w:rPr>
          <w:rFonts w:ascii="Times New Roman" w:eastAsia="Calibri" w:hAnsi="Times New Roman" w:cs=".VnTime"/>
          <w:kern w:val="0"/>
          <w:szCs w:val="28"/>
          <w:lang w:val="en-US"/>
        </w:rPr>
        <w:t>à</w:t>
      </w:r>
      <w:r w:rsidR="00C05088" w:rsidRPr="006C3303">
        <w:rPr>
          <w:rFonts w:ascii="Times New Roman" w:eastAsia="Calibri" w:hAnsi="Times New Roman"/>
          <w:kern w:val="0"/>
          <w:szCs w:val="28"/>
          <w:lang w:val="en-US"/>
        </w:rPr>
        <w:t>nh, UBND c</w:t>
      </w:r>
      <w:r w:rsidR="00C05088" w:rsidRPr="006C3303">
        <w:rPr>
          <w:rFonts w:ascii="Times New Roman" w:eastAsia="Calibri" w:hAnsi="Times New Roman" w:cs=".VnTime"/>
          <w:kern w:val="0"/>
          <w:szCs w:val="28"/>
          <w:lang w:val="en-US"/>
        </w:rPr>
        <w:t>á</w:t>
      </w:r>
      <w:r w:rsidR="00C05088" w:rsidRPr="006C3303">
        <w:rPr>
          <w:rFonts w:ascii="Times New Roman" w:eastAsia="Calibri" w:hAnsi="Times New Roman"/>
          <w:kern w:val="0"/>
          <w:szCs w:val="28"/>
          <w:lang w:val="en-US"/>
        </w:rPr>
        <w:t>c huy</w:t>
      </w:r>
      <w:r w:rsidR="00C05088" w:rsidRPr="006C3303">
        <w:rPr>
          <w:rFonts w:ascii="Times New Roman" w:eastAsia="Calibri" w:hAnsi="Times New Roman" w:cs="Arial"/>
          <w:kern w:val="0"/>
          <w:szCs w:val="28"/>
          <w:lang w:val="en-US"/>
        </w:rPr>
        <w:t>ệ</w:t>
      </w:r>
      <w:r w:rsidR="00C05088" w:rsidRPr="006C3303">
        <w:rPr>
          <w:rFonts w:ascii="Times New Roman" w:eastAsia="Calibri" w:hAnsi="Times New Roman"/>
          <w:kern w:val="0"/>
          <w:szCs w:val="28"/>
          <w:lang w:val="en-US"/>
        </w:rPr>
        <w:t>n,</w:t>
      </w:r>
      <w:r w:rsidR="00F11CFF">
        <w:rPr>
          <w:rFonts w:ascii="Times New Roman" w:eastAsia="Calibri" w:hAnsi="Times New Roman"/>
          <w:kern w:val="0"/>
          <w:szCs w:val="28"/>
          <w:lang w:val="en-US"/>
        </w:rPr>
        <w:t xml:space="preserve"> thị xã,</w:t>
      </w:r>
      <w:r w:rsidR="00C05088" w:rsidRPr="006C3303">
        <w:rPr>
          <w:rFonts w:ascii="Times New Roman" w:eastAsia="Calibri" w:hAnsi="Times New Roman"/>
          <w:kern w:val="0"/>
          <w:szCs w:val="28"/>
          <w:lang w:val="en-US"/>
        </w:rPr>
        <w:t xml:space="preserve"> th</w:t>
      </w:r>
      <w:r w:rsidR="00C05088" w:rsidRPr="006C3303">
        <w:rPr>
          <w:rFonts w:ascii="Times New Roman" w:eastAsia="Calibri" w:hAnsi="Times New Roman" w:cs=".VnTime"/>
          <w:kern w:val="0"/>
          <w:szCs w:val="28"/>
          <w:lang w:val="en-US"/>
        </w:rPr>
        <w:t>à</w:t>
      </w:r>
      <w:r w:rsidR="00C05088" w:rsidRPr="006C3303">
        <w:rPr>
          <w:rFonts w:ascii="Times New Roman" w:eastAsia="Calibri" w:hAnsi="Times New Roman"/>
          <w:kern w:val="0"/>
          <w:szCs w:val="28"/>
          <w:lang w:val="en-US"/>
        </w:rPr>
        <w:t>nh ph</w:t>
      </w:r>
      <w:r w:rsidR="00C05088" w:rsidRPr="006C3303">
        <w:rPr>
          <w:rFonts w:ascii="Times New Roman" w:eastAsia="Calibri" w:hAnsi="Times New Roman" w:cs="Arial"/>
          <w:kern w:val="0"/>
          <w:szCs w:val="28"/>
          <w:lang w:val="en-US"/>
        </w:rPr>
        <w:t>ố</w:t>
      </w:r>
      <w:r w:rsidR="00C05088" w:rsidRPr="006C3303">
        <w:rPr>
          <w:rFonts w:ascii="Times New Roman" w:eastAsia="Calibri" w:hAnsi="Times New Roman"/>
          <w:kern w:val="0"/>
          <w:szCs w:val="28"/>
          <w:lang w:val="en-US"/>
        </w:rPr>
        <w:t>.</w:t>
      </w:r>
    </w:p>
    <w:p w14:paraId="71117D3C" w14:textId="31D56C8A" w:rsidR="00C05088" w:rsidRPr="00C05088" w:rsidRDefault="00C05088" w:rsidP="004A4FED">
      <w:pPr>
        <w:spacing w:before="120" w:line="264" w:lineRule="auto"/>
        <w:ind w:firstLine="720"/>
        <w:jc w:val="both"/>
        <w:rPr>
          <w:rFonts w:ascii="Times New Roman" w:eastAsia="Calibri" w:hAnsi="Times New Roman"/>
          <w:kern w:val="0"/>
          <w:szCs w:val="28"/>
          <w:lang w:val="en-US"/>
        </w:rPr>
      </w:pPr>
      <w:r w:rsidRPr="00C05088">
        <w:rPr>
          <w:rFonts w:ascii="Times New Roman" w:eastAsia="Calibri" w:hAnsi="Times New Roman"/>
          <w:kern w:val="0"/>
          <w:szCs w:val="28"/>
          <w:lang w:val="en-US"/>
        </w:rPr>
        <w:t>- C</w:t>
      </w:r>
      <w:r w:rsidRPr="00C05088">
        <w:rPr>
          <w:rFonts w:ascii="Times New Roman" w:eastAsia="Calibri" w:hAnsi="Times New Roman" w:cs="Arial"/>
          <w:kern w:val="0"/>
          <w:szCs w:val="28"/>
          <w:lang w:val="en-US"/>
        </w:rPr>
        <w:t>ơ</w:t>
      </w:r>
      <w:r w:rsidRPr="00C05088">
        <w:rPr>
          <w:rFonts w:ascii="Times New Roman" w:eastAsia="Calibri" w:hAnsi="Times New Roman"/>
          <w:kern w:val="0"/>
          <w:szCs w:val="28"/>
          <w:lang w:val="en-US"/>
        </w:rPr>
        <w:t xml:space="preserve"> quan ch</w:t>
      </w:r>
      <w:r w:rsidRPr="00C05088">
        <w:rPr>
          <w:rFonts w:ascii="Times New Roman" w:eastAsia="Calibri" w:hAnsi="Times New Roman" w:cs="Arial"/>
          <w:kern w:val="0"/>
          <w:szCs w:val="28"/>
          <w:lang w:val="en-US"/>
        </w:rPr>
        <w:t>ủ</w:t>
      </w:r>
      <w:r w:rsidRPr="00C05088">
        <w:rPr>
          <w:rFonts w:ascii="Times New Roman" w:eastAsia="Calibri" w:hAnsi="Times New Roman"/>
          <w:kern w:val="0"/>
          <w:szCs w:val="28"/>
          <w:lang w:val="en-US"/>
        </w:rPr>
        <w:t xml:space="preserve"> tr</w:t>
      </w:r>
      <w:r w:rsidRPr="00C05088">
        <w:rPr>
          <w:rFonts w:ascii="Times New Roman" w:eastAsia="Calibri" w:hAnsi="Times New Roman" w:cs=".VnTime"/>
          <w:kern w:val="0"/>
          <w:szCs w:val="28"/>
          <w:lang w:val="en-US"/>
        </w:rPr>
        <w:t>ì</w:t>
      </w:r>
      <w:r w:rsidRPr="00C05088">
        <w:rPr>
          <w:rFonts w:ascii="Times New Roman" w:eastAsia="Calibri" w:hAnsi="Times New Roman"/>
          <w:kern w:val="0"/>
          <w:szCs w:val="28"/>
          <w:lang w:val="en-US"/>
        </w:rPr>
        <w:t>: S</w:t>
      </w:r>
      <w:r w:rsidRPr="00C05088">
        <w:rPr>
          <w:rFonts w:ascii="Times New Roman" w:eastAsia="Calibri" w:hAnsi="Times New Roman" w:cs="Arial"/>
          <w:kern w:val="0"/>
          <w:szCs w:val="28"/>
          <w:lang w:val="en-US"/>
        </w:rPr>
        <w:t>ở</w:t>
      </w:r>
      <w:r w:rsidRPr="00C05088">
        <w:rPr>
          <w:rFonts w:ascii="Times New Roman" w:eastAsia="Calibri" w:hAnsi="Times New Roman"/>
          <w:kern w:val="0"/>
          <w:szCs w:val="28"/>
          <w:lang w:val="en-US"/>
        </w:rPr>
        <w:t xml:space="preserve"> Th</w:t>
      </w:r>
      <w:r w:rsidRPr="00C05088">
        <w:rPr>
          <w:rFonts w:ascii="Times New Roman" w:eastAsia="Calibri" w:hAnsi="Times New Roman" w:cs=".VnTime"/>
          <w:kern w:val="0"/>
          <w:szCs w:val="28"/>
          <w:lang w:val="en-US"/>
        </w:rPr>
        <w:t>ô</w:t>
      </w:r>
      <w:r w:rsidRPr="00C05088">
        <w:rPr>
          <w:rFonts w:ascii="Times New Roman" w:eastAsia="Calibri" w:hAnsi="Times New Roman"/>
          <w:kern w:val="0"/>
          <w:szCs w:val="28"/>
          <w:lang w:val="en-US"/>
        </w:rPr>
        <w:t>ng tin v</w:t>
      </w:r>
      <w:r w:rsidRPr="00C05088">
        <w:rPr>
          <w:rFonts w:ascii="Times New Roman" w:eastAsia="Calibri" w:hAnsi="Times New Roman" w:cs=".VnTime"/>
          <w:kern w:val="0"/>
          <w:szCs w:val="28"/>
          <w:lang w:val="en-US"/>
        </w:rPr>
        <w:t>à</w:t>
      </w:r>
      <w:r w:rsidRPr="00C05088">
        <w:rPr>
          <w:rFonts w:ascii="Times New Roman" w:eastAsia="Calibri" w:hAnsi="Times New Roman"/>
          <w:kern w:val="0"/>
          <w:szCs w:val="28"/>
          <w:lang w:val="en-US"/>
        </w:rPr>
        <w:t xml:space="preserve"> Truy</w:t>
      </w:r>
      <w:r w:rsidRPr="00C05088">
        <w:rPr>
          <w:rFonts w:ascii="Times New Roman" w:eastAsia="Calibri" w:hAnsi="Times New Roman" w:cs="Arial"/>
          <w:kern w:val="0"/>
          <w:szCs w:val="28"/>
          <w:lang w:val="en-US"/>
        </w:rPr>
        <w:t>ề</w:t>
      </w:r>
      <w:r w:rsidRPr="00C05088">
        <w:rPr>
          <w:rFonts w:ascii="Times New Roman" w:eastAsia="Calibri" w:hAnsi="Times New Roman"/>
          <w:kern w:val="0"/>
          <w:szCs w:val="28"/>
          <w:lang w:val="en-US"/>
        </w:rPr>
        <w:t>n th</w:t>
      </w:r>
      <w:r w:rsidRPr="00C05088">
        <w:rPr>
          <w:rFonts w:ascii="Times New Roman" w:eastAsia="Calibri" w:hAnsi="Times New Roman" w:cs=".VnTime"/>
          <w:kern w:val="0"/>
          <w:szCs w:val="28"/>
          <w:lang w:val="en-US"/>
        </w:rPr>
        <w:t>ô</w:t>
      </w:r>
      <w:r>
        <w:rPr>
          <w:rFonts w:ascii="Times New Roman" w:eastAsia="Calibri" w:hAnsi="Times New Roman"/>
          <w:kern w:val="0"/>
          <w:szCs w:val="28"/>
          <w:lang w:val="en-US"/>
        </w:rPr>
        <w:t>ng.</w:t>
      </w:r>
    </w:p>
    <w:p w14:paraId="46FE4F06" w14:textId="77777777" w:rsidR="00C05088" w:rsidRPr="00C05088" w:rsidRDefault="00C05088" w:rsidP="004A4FED">
      <w:pPr>
        <w:spacing w:before="120" w:line="264" w:lineRule="auto"/>
        <w:ind w:firstLine="720"/>
        <w:jc w:val="both"/>
        <w:rPr>
          <w:rFonts w:ascii="Times New Roman" w:eastAsia="Calibri" w:hAnsi="Times New Roman"/>
          <w:kern w:val="0"/>
          <w:szCs w:val="28"/>
          <w:lang w:val="en-US"/>
        </w:rPr>
      </w:pPr>
      <w:r w:rsidRPr="00C05088">
        <w:rPr>
          <w:rFonts w:ascii="Times New Roman" w:eastAsia="Calibri" w:hAnsi="Times New Roman"/>
          <w:kern w:val="0"/>
          <w:szCs w:val="28"/>
          <w:lang w:val="en-US"/>
        </w:rPr>
        <w:t>- C</w:t>
      </w:r>
      <w:r w:rsidRPr="00C05088">
        <w:rPr>
          <w:rFonts w:ascii="Times New Roman" w:eastAsia="Calibri" w:hAnsi="Times New Roman" w:cs="Arial"/>
          <w:kern w:val="0"/>
          <w:szCs w:val="28"/>
          <w:lang w:val="en-US"/>
        </w:rPr>
        <w:t>ơ</w:t>
      </w:r>
      <w:r w:rsidRPr="00C05088">
        <w:rPr>
          <w:rFonts w:ascii="Times New Roman" w:eastAsia="Calibri" w:hAnsi="Times New Roman"/>
          <w:kern w:val="0"/>
          <w:szCs w:val="28"/>
          <w:lang w:val="en-US"/>
        </w:rPr>
        <w:t xml:space="preserve"> quan ph</w:t>
      </w:r>
      <w:r w:rsidRPr="00C05088">
        <w:rPr>
          <w:rFonts w:ascii="Times New Roman" w:eastAsia="Calibri" w:hAnsi="Times New Roman" w:cs="Arial"/>
          <w:kern w:val="0"/>
          <w:szCs w:val="28"/>
          <w:lang w:val="en-US"/>
        </w:rPr>
        <w:t>ố</w:t>
      </w:r>
      <w:r w:rsidRPr="00C05088">
        <w:rPr>
          <w:rFonts w:ascii="Times New Roman" w:eastAsia="Calibri" w:hAnsi="Times New Roman"/>
          <w:kern w:val="0"/>
          <w:szCs w:val="28"/>
          <w:lang w:val="en-US"/>
        </w:rPr>
        <w:t>i h</w:t>
      </w:r>
      <w:r w:rsidRPr="00C05088">
        <w:rPr>
          <w:rFonts w:ascii="Times New Roman" w:eastAsia="Calibri" w:hAnsi="Times New Roman" w:cs="Arial"/>
          <w:kern w:val="0"/>
          <w:szCs w:val="28"/>
          <w:lang w:val="en-US"/>
        </w:rPr>
        <w:t>ợ</w:t>
      </w:r>
      <w:r w:rsidRPr="00C05088">
        <w:rPr>
          <w:rFonts w:ascii="Times New Roman" w:eastAsia="Calibri" w:hAnsi="Times New Roman"/>
          <w:kern w:val="0"/>
          <w:szCs w:val="28"/>
          <w:lang w:val="en-US"/>
        </w:rPr>
        <w:t>p: S</w:t>
      </w:r>
      <w:r w:rsidRPr="00C05088">
        <w:rPr>
          <w:rFonts w:ascii="Times New Roman" w:eastAsia="Calibri" w:hAnsi="Times New Roman" w:cs="Arial"/>
          <w:kern w:val="0"/>
          <w:szCs w:val="28"/>
          <w:lang w:val="en-US"/>
        </w:rPr>
        <w:t>ở</w:t>
      </w:r>
      <w:r w:rsidRPr="00C05088">
        <w:rPr>
          <w:rFonts w:ascii="Times New Roman" w:eastAsia="Calibri" w:hAnsi="Times New Roman"/>
          <w:kern w:val="0"/>
          <w:szCs w:val="28"/>
          <w:lang w:val="en-US"/>
        </w:rPr>
        <w:t xml:space="preserve"> C</w:t>
      </w:r>
      <w:r w:rsidRPr="00C05088">
        <w:rPr>
          <w:rFonts w:ascii="Times New Roman" w:eastAsia="Calibri" w:hAnsi="Times New Roman" w:cs=".VnTime"/>
          <w:kern w:val="0"/>
          <w:szCs w:val="28"/>
          <w:lang w:val="en-US"/>
        </w:rPr>
        <w:t>ô</w:t>
      </w:r>
      <w:r w:rsidRPr="00C05088">
        <w:rPr>
          <w:rFonts w:ascii="Times New Roman" w:eastAsia="Calibri" w:hAnsi="Times New Roman"/>
          <w:kern w:val="0"/>
          <w:szCs w:val="28"/>
          <w:lang w:val="en-US"/>
        </w:rPr>
        <w:t>ng Th</w:t>
      </w:r>
      <w:r w:rsidRPr="00C05088">
        <w:rPr>
          <w:rFonts w:ascii="Times New Roman" w:eastAsia="Calibri" w:hAnsi="Times New Roman" w:cs="Arial"/>
          <w:kern w:val="0"/>
          <w:szCs w:val="28"/>
          <w:lang w:val="en-US"/>
        </w:rPr>
        <w:t>ươ</w:t>
      </w:r>
      <w:r w:rsidRPr="00C05088">
        <w:rPr>
          <w:rFonts w:ascii="Times New Roman" w:eastAsia="Calibri" w:hAnsi="Times New Roman"/>
          <w:kern w:val="0"/>
          <w:szCs w:val="28"/>
          <w:lang w:val="en-US"/>
        </w:rPr>
        <w:t>ng; Công an t</w:t>
      </w:r>
      <w:r w:rsidRPr="00C05088">
        <w:rPr>
          <w:rFonts w:ascii="Times New Roman" w:eastAsia="Calibri" w:hAnsi="Times New Roman" w:cs="Arial"/>
          <w:kern w:val="0"/>
          <w:szCs w:val="28"/>
          <w:lang w:val="en-US"/>
        </w:rPr>
        <w:t>ỉ</w:t>
      </w:r>
      <w:r w:rsidRPr="00C05088">
        <w:rPr>
          <w:rFonts w:ascii="Times New Roman" w:eastAsia="Calibri" w:hAnsi="Times New Roman"/>
          <w:kern w:val="0"/>
          <w:szCs w:val="28"/>
          <w:lang w:val="en-US"/>
        </w:rPr>
        <w:t xml:space="preserve">nh; </w:t>
      </w:r>
      <w:r w:rsidRPr="00C05088">
        <w:rPr>
          <w:rFonts w:ascii="Times New Roman" w:eastAsia="Calibri" w:hAnsi="Times New Roman" w:cs="Arial"/>
          <w:kern w:val="0"/>
          <w:szCs w:val="28"/>
          <w:lang w:val="en-US"/>
        </w:rPr>
        <w:t>Ủ</w:t>
      </w:r>
      <w:r w:rsidRPr="00C05088">
        <w:rPr>
          <w:rFonts w:ascii="Times New Roman" w:eastAsia="Calibri" w:hAnsi="Times New Roman"/>
          <w:kern w:val="0"/>
          <w:szCs w:val="28"/>
          <w:lang w:val="en-US"/>
        </w:rPr>
        <w:t>y ban nh</w:t>
      </w:r>
      <w:r w:rsidRPr="00C05088">
        <w:rPr>
          <w:rFonts w:ascii="Times New Roman" w:eastAsia="Calibri" w:hAnsi="Times New Roman" w:cs=".VnTime"/>
          <w:kern w:val="0"/>
          <w:szCs w:val="28"/>
          <w:lang w:val="en-US"/>
        </w:rPr>
        <w:t>â</w:t>
      </w:r>
      <w:r w:rsidRPr="00C05088">
        <w:rPr>
          <w:rFonts w:ascii="Times New Roman" w:eastAsia="Calibri" w:hAnsi="Times New Roman"/>
          <w:kern w:val="0"/>
          <w:szCs w:val="28"/>
          <w:lang w:val="en-US"/>
        </w:rPr>
        <w:t>n d</w:t>
      </w:r>
      <w:r w:rsidRPr="00C05088">
        <w:rPr>
          <w:rFonts w:ascii="Times New Roman" w:eastAsia="Calibri" w:hAnsi="Times New Roman" w:cs=".VnTime"/>
          <w:kern w:val="0"/>
          <w:szCs w:val="28"/>
          <w:lang w:val="en-US"/>
        </w:rPr>
        <w:t>â</w:t>
      </w:r>
      <w:r w:rsidRPr="00C05088">
        <w:rPr>
          <w:rFonts w:ascii="Times New Roman" w:eastAsia="Calibri" w:hAnsi="Times New Roman"/>
          <w:kern w:val="0"/>
          <w:szCs w:val="28"/>
          <w:lang w:val="en-US"/>
        </w:rPr>
        <w:t>n c</w:t>
      </w:r>
      <w:r w:rsidRPr="00C05088">
        <w:rPr>
          <w:rFonts w:ascii="Times New Roman" w:eastAsia="Calibri" w:hAnsi="Times New Roman" w:cs=".VnTime"/>
          <w:kern w:val="0"/>
          <w:szCs w:val="28"/>
          <w:lang w:val="en-US"/>
        </w:rPr>
        <w:t>á</w:t>
      </w:r>
      <w:r w:rsidRPr="00C05088">
        <w:rPr>
          <w:rFonts w:ascii="Times New Roman" w:eastAsia="Calibri" w:hAnsi="Times New Roman"/>
          <w:kern w:val="0"/>
          <w:szCs w:val="28"/>
          <w:lang w:val="en-US"/>
        </w:rPr>
        <w:t>c huy</w:t>
      </w:r>
      <w:r w:rsidRPr="00C05088">
        <w:rPr>
          <w:rFonts w:ascii="Times New Roman" w:eastAsia="Calibri" w:hAnsi="Times New Roman" w:cs="Arial"/>
          <w:kern w:val="0"/>
          <w:szCs w:val="28"/>
          <w:lang w:val="en-US"/>
        </w:rPr>
        <w:t>ệ</w:t>
      </w:r>
      <w:r w:rsidRPr="00C05088">
        <w:rPr>
          <w:rFonts w:ascii="Times New Roman" w:eastAsia="Calibri" w:hAnsi="Times New Roman"/>
          <w:kern w:val="0"/>
          <w:szCs w:val="28"/>
          <w:lang w:val="en-US"/>
        </w:rPr>
        <w:t>n, th</w:t>
      </w:r>
      <w:r w:rsidRPr="00C05088">
        <w:rPr>
          <w:rFonts w:ascii="Times New Roman" w:eastAsia="Calibri" w:hAnsi="Times New Roman" w:cs=".VnTime"/>
          <w:kern w:val="0"/>
          <w:szCs w:val="28"/>
          <w:lang w:val="en-US"/>
        </w:rPr>
        <w:t>à</w:t>
      </w:r>
      <w:r w:rsidRPr="00C05088">
        <w:rPr>
          <w:rFonts w:ascii="Times New Roman" w:eastAsia="Calibri" w:hAnsi="Times New Roman"/>
          <w:kern w:val="0"/>
          <w:szCs w:val="28"/>
          <w:lang w:val="en-US"/>
        </w:rPr>
        <w:t>nh ph</w:t>
      </w:r>
      <w:r w:rsidRPr="00C05088">
        <w:rPr>
          <w:rFonts w:ascii="Times New Roman" w:eastAsia="Calibri" w:hAnsi="Times New Roman" w:cs="Arial"/>
          <w:kern w:val="0"/>
          <w:szCs w:val="28"/>
          <w:lang w:val="en-US"/>
        </w:rPr>
        <w:t>ố</w:t>
      </w:r>
      <w:r w:rsidRPr="00C05088">
        <w:rPr>
          <w:rFonts w:ascii="Times New Roman" w:eastAsia="Calibri" w:hAnsi="Times New Roman"/>
          <w:kern w:val="0"/>
          <w:szCs w:val="28"/>
          <w:lang w:val="en-US"/>
        </w:rPr>
        <w:t xml:space="preserve"> v</w:t>
      </w:r>
      <w:r w:rsidRPr="00C05088">
        <w:rPr>
          <w:rFonts w:ascii="Times New Roman" w:eastAsia="Calibri" w:hAnsi="Times New Roman" w:cs=".VnTime"/>
          <w:kern w:val="0"/>
          <w:szCs w:val="28"/>
          <w:lang w:val="en-US"/>
        </w:rPr>
        <w:t>à</w:t>
      </w:r>
      <w:r w:rsidRPr="00C05088">
        <w:rPr>
          <w:rFonts w:ascii="Times New Roman" w:eastAsia="Calibri" w:hAnsi="Times New Roman"/>
          <w:kern w:val="0"/>
          <w:szCs w:val="28"/>
          <w:lang w:val="en-US"/>
        </w:rPr>
        <w:t xml:space="preserve"> c</w:t>
      </w:r>
      <w:r w:rsidRPr="00C05088">
        <w:rPr>
          <w:rFonts w:ascii="Times New Roman" w:eastAsia="Calibri" w:hAnsi="Times New Roman" w:cs=".VnTime"/>
          <w:kern w:val="0"/>
          <w:szCs w:val="28"/>
          <w:lang w:val="en-US"/>
        </w:rPr>
        <w:t>á</w:t>
      </w:r>
      <w:r w:rsidRPr="00C05088">
        <w:rPr>
          <w:rFonts w:ascii="Times New Roman" w:eastAsia="Calibri" w:hAnsi="Times New Roman"/>
          <w:kern w:val="0"/>
          <w:szCs w:val="28"/>
          <w:lang w:val="en-US"/>
        </w:rPr>
        <w:t xml:space="preserve">c </w:t>
      </w:r>
      <w:r w:rsidRPr="00C05088">
        <w:rPr>
          <w:rFonts w:ascii="Times New Roman" w:eastAsia="Calibri" w:hAnsi="Times New Roman" w:cs="Arial"/>
          <w:kern w:val="0"/>
          <w:szCs w:val="28"/>
          <w:lang w:val="en-US"/>
        </w:rPr>
        <w:t>đơ</w:t>
      </w:r>
      <w:r w:rsidRPr="00C05088">
        <w:rPr>
          <w:rFonts w:ascii="Times New Roman" w:eastAsia="Calibri" w:hAnsi="Times New Roman"/>
          <w:kern w:val="0"/>
          <w:szCs w:val="28"/>
          <w:lang w:val="en-US"/>
        </w:rPr>
        <w:t>n v</w:t>
      </w:r>
      <w:r w:rsidRPr="00C05088">
        <w:rPr>
          <w:rFonts w:ascii="Times New Roman" w:eastAsia="Calibri" w:hAnsi="Times New Roman" w:cs="Arial"/>
          <w:kern w:val="0"/>
          <w:szCs w:val="28"/>
          <w:lang w:val="en-US"/>
        </w:rPr>
        <w:t>ị</w:t>
      </w:r>
      <w:r w:rsidRPr="00C05088">
        <w:rPr>
          <w:rFonts w:ascii="Times New Roman" w:eastAsia="Calibri" w:hAnsi="Times New Roman"/>
          <w:kern w:val="0"/>
          <w:szCs w:val="28"/>
          <w:lang w:val="en-US"/>
        </w:rPr>
        <w:t xml:space="preserve"> c</w:t>
      </w:r>
      <w:r w:rsidRPr="00C05088">
        <w:rPr>
          <w:rFonts w:ascii="Times New Roman" w:eastAsia="Calibri" w:hAnsi="Times New Roman" w:cs=".VnTime"/>
          <w:kern w:val="0"/>
          <w:szCs w:val="28"/>
          <w:lang w:val="en-US"/>
        </w:rPr>
        <w:t>ó</w:t>
      </w:r>
      <w:r w:rsidRPr="00C05088">
        <w:rPr>
          <w:rFonts w:ascii="Times New Roman" w:eastAsia="Calibri" w:hAnsi="Times New Roman"/>
          <w:kern w:val="0"/>
          <w:szCs w:val="28"/>
          <w:lang w:val="en-US"/>
        </w:rPr>
        <w:t xml:space="preserve"> li</w:t>
      </w:r>
      <w:r w:rsidRPr="00C05088">
        <w:rPr>
          <w:rFonts w:ascii="Times New Roman" w:eastAsia="Calibri" w:hAnsi="Times New Roman" w:cs=".VnTime"/>
          <w:kern w:val="0"/>
          <w:szCs w:val="28"/>
          <w:lang w:val="en-US"/>
        </w:rPr>
        <w:t>ê</w:t>
      </w:r>
      <w:r w:rsidRPr="00C05088">
        <w:rPr>
          <w:rFonts w:ascii="Times New Roman" w:eastAsia="Calibri" w:hAnsi="Times New Roman"/>
          <w:kern w:val="0"/>
          <w:szCs w:val="28"/>
          <w:lang w:val="en-US"/>
        </w:rPr>
        <w:t>n quan.</w:t>
      </w:r>
    </w:p>
    <w:p w14:paraId="2D7F679B" w14:textId="3344659E" w:rsidR="00C05088" w:rsidRPr="006C3303" w:rsidRDefault="006C3303" w:rsidP="004A4FED">
      <w:pPr>
        <w:spacing w:before="120" w:line="264" w:lineRule="auto"/>
        <w:ind w:firstLine="720"/>
        <w:jc w:val="both"/>
        <w:rPr>
          <w:rFonts w:ascii="Times New Roman" w:eastAsia="Calibri" w:hAnsi="Times New Roman"/>
          <w:kern w:val="0"/>
          <w:szCs w:val="28"/>
          <w:lang w:val="en-US"/>
        </w:rPr>
      </w:pPr>
      <w:r w:rsidRPr="006C3303">
        <w:rPr>
          <w:rFonts w:ascii="Times New Roman" w:eastAsia="Calibri" w:hAnsi="Times New Roman"/>
          <w:kern w:val="0"/>
          <w:szCs w:val="28"/>
          <w:lang w:val="en-US"/>
        </w:rPr>
        <w:t>b)</w:t>
      </w:r>
      <w:r w:rsidR="00C72C15">
        <w:rPr>
          <w:rFonts w:ascii="Times New Roman" w:eastAsia="Calibri" w:hAnsi="Times New Roman"/>
          <w:kern w:val="0"/>
          <w:szCs w:val="28"/>
          <w:lang w:val="en-US"/>
        </w:rPr>
        <w:t xml:space="preserve"> Xây dựng phần mềm quản lý, tổ chức Hội chợ trực tuyến;</w:t>
      </w:r>
      <w:r w:rsidR="00C05088" w:rsidRPr="006C3303">
        <w:rPr>
          <w:rFonts w:ascii="Times New Roman" w:eastAsia="Calibri" w:hAnsi="Times New Roman"/>
          <w:kern w:val="0"/>
          <w:szCs w:val="28"/>
          <w:lang w:val="en-US"/>
        </w:rPr>
        <w:t xml:space="preserve"> Tham gia các h</w:t>
      </w:r>
      <w:r w:rsidR="00C05088" w:rsidRPr="006C3303">
        <w:rPr>
          <w:rFonts w:ascii="Times New Roman" w:eastAsia="Calibri" w:hAnsi="Times New Roman" w:cs="Arial"/>
          <w:kern w:val="0"/>
          <w:szCs w:val="28"/>
          <w:lang w:val="en-US"/>
        </w:rPr>
        <w:t>ộ</w:t>
      </w:r>
      <w:r w:rsidR="00C05088" w:rsidRPr="006C3303">
        <w:rPr>
          <w:rFonts w:ascii="Times New Roman" w:eastAsia="Calibri" w:hAnsi="Times New Roman"/>
          <w:kern w:val="0"/>
          <w:szCs w:val="28"/>
          <w:lang w:val="en-US"/>
        </w:rPr>
        <w:t>i ch</w:t>
      </w:r>
      <w:r w:rsidR="00C05088" w:rsidRPr="006C3303">
        <w:rPr>
          <w:rFonts w:ascii="Times New Roman" w:eastAsia="Calibri" w:hAnsi="Times New Roman" w:cs="Arial"/>
          <w:kern w:val="0"/>
          <w:szCs w:val="28"/>
          <w:lang w:val="en-US"/>
        </w:rPr>
        <w:t>ợ</w:t>
      </w:r>
      <w:r w:rsidR="00C05088" w:rsidRPr="006C3303">
        <w:rPr>
          <w:rFonts w:ascii="Times New Roman" w:eastAsia="Calibri" w:hAnsi="Times New Roman"/>
          <w:kern w:val="0"/>
          <w:szCs w:val="28"/>
          <w:lang w:val="en-US"/>
        </w:rPr>
        <w:t xml:space="preserve"> th</w:t>
      </w:r>
      <w:r w:rsidR="00C05088" w:rsidRPr="006C3303">
        <w:rPr>
          <w:rFonts w:ascii="Times New Roman" w:eastAsia="Calibri" w:hAnsi="Times New Roman" w:cs="Arial"/>
          <w:kern w:val="0"/>
          <w:szCs w:val="28"/>
          <w:lang w:val="en-US"/>
        </w:rPr>
        <w:t>ươ</w:t>
      </w:r>
      <w:r w:rsidR="00C05088" w:rsidRPr="006C3303">
        <w:rPr>
          <w:rFonts w:ascii="Times New Roman" w:eastAsia="Calibri" w:hAnsi="Times New Roman"/>
          <w:kern w:val="0"/>
          <w:szCs w:val="28"/>
          <w:lang w:val="en-US"/>
        </w:rPr>
        <w:t>ng m</w:t>
      </w:r>
      <w:r w:rsidR="00C05088" w:rsidRPr="006C3303">
        <w:rPr>
          <w:rFonts w:ascii="Times New Roman" w:eastAsia="Calibri" w:hAnsi="Times New Roman" w:cs="Arial"/>
          <w:kern w:val="0"/>
          <w:szCs w:val="28"/>
          <w:lang w:val="en-US"/>
        </w:rPr>
        <w:t>ạ</w:t>
      </w:r>
      <w:r w:rsidR="00C05088" w:rsidRPr="006C3303">
        <w:rPr>
          <w:rFonts w:ascii="Times New Roman" w:eastAsia="Calibri" w:hAnsi="Times New Roman"/>
          <w:kern w:val="0"/>
          <w:szCs w:val="28"/>
          <w:lang w:val="en-US"/>
        </w:rPr>
        <w:t>i trong m</w:t>
      </w:r>
      <w:r w:rsidR="00C05088" w:rsidRPr="006C3303">
        <w:rPr>
          <w:rFonts w:ascii="Times New Roman" w:eastAsia="Calibri" w:hAnsi="Times New Roman" w:cs=".VnTime"/>
          <w:kern w:val="0"/>
          <w:szCs w:val="28"/>
          <w:lang w:val="en-US"/>
        </w:rPr>
        <w:t>ô</w:t>
      </w:r>
      <w:r w:rsidR="00C05088" w:rsidRPr="006C3303">
        <w:rPr>
          <w:rFonts w:ascii="Times New Roman" w:eastAsia="Calibri" w:hAnsi="Times New Roman"/>
          <w:kern w:val="0"/>
          <w:szCs w:val="28"/>
          <w:lang w:val="en-US"/>
        </w:rPr>
        <w:t>i tr</w:t>
      </w:r>
      <w:r w:rsidR="00C05088" w:rsidRPr="006C3303">
        <w:rPr>
          <w:rFonts w:ascii="Times New Roman" w:eastAsia="Calibri" w:hAnsi="Times New Roman" w:cs="Arial"/>
          <w:kern w:val="0"/>
          <w:szCs w:val="28"/>
          <w:lang w:val="en-US"/>
        </w:rPr>
        <w:t>ườ</w:t>
      </w:r>
      <w:r w:rsidR="00C05088" w:rsidRPr="006C3303">
        <w:rPr>
          <w:rFonts w:ascii="Times New Roman" w:eastAsia="Calibri" w:hAnsi="Times New Roman"/>
          <w:kern w:val="0"/>
          <w:szCs w:val="28"/>
          <w:lang w:val="en-US"/>
        </w:rPr>
        <w:t>ng s</w:t>
      </w:r>
      <w:r w:rsidR="00C05088" w:rsidRPr="006C3303">
        <w:rPr>
          <w:rFonts w:ascii="Times New Roman" w:eastAsia="Calibri" w:hAnsi="Times New Roman" w:cs="Arial"/>
          <w:kern w:val="0"/>
          <w:szCs w:val="28"/>
          <w:lang w:val="en-US"/>
        </w:rPr>
        <w:t>ố</w:t>
      </w:r>
      <w:r w:rsidR="00C05088" w:rsidRPr="006C3303">
        <w:rPr>
          <w:rFonts w:ascii="Times New Roman" w:eastAsia="Calibri" w:hAnsi="Times New Roman"/>
          <w:kern w:val="0"/>
          <w:szCs w:val="28"/>
          <w:lang w:val="en-US"/>
        </w:rPr>
        <w:t>; h</w:t>
      </w:r>
      <w:r w:rsidR="00C05088" w:rsidRPr="006C3303">
        <w:rPr>
          <w:rFonts w:ascii="Times New Roman" w:eastAsia="Calibri" w:hAnsi="Times New Roman" w:cs="Arial"/>
          <w:kern w:val="0"/>
          <w:szCs w:val="28"/>
          <w:lang w:val="en-US"/>
        </w:rPr>
        <w:t>ỗ</w:t>
      </w:r>
      <w:r w:rsidR="00C05088" w:rsidRPr="006C3303">
        <w:rPr>
          <w:rFonts w:ascii="Times New Roman" w:eastAsia="Calibri" w:hAnsi="Times New Roman"/>
          <w:kern w:val="0"/>
          <w:szCs w:val="28"/>
          <w:lang w:val="en-US"/>
        </w:rPr>
        <w:t xml:space="preserve"> tr</w:t>
      </w:r>
      <w:r w:rsidR="00C05088" w:rsidRPr="006C3303">
        <w:rPr>
          <w:rFonts w:ascii="Times New Roman" w:eastAsia="Calibri" w:hAnsi="Times New Roman" w:cs="Arial"/>
          <w:kern w:val="0"/>
          <w:szCs w:val="28"/>
          <w:lang w:val="en-US"/>
        </w:rPr>
        <w:t>ợ</w:t>
      </w:r>
      <w:r w:rsidR="00C05088" w:rsidRPr="006C3303">
        <w:rPr>
          <w:rFonts w:ascii="Times New Roman" w:eastAsia="Calibri" w:hAnsi="Times New Roman"/>
          <w:kern w:val="0"/>
          <w:szCs w:val="28"/>
          <w:lang w:val="en-US"/>
        </w:rPr>
        <w:t xml:space="preserve"> doanh nghi</w:t>
      </w:r>
      <w:r w:rsidR="00C05088" w:rsidRPr="006C3303">
        <w:rPr>
          <w:rFonts w:ascii="Times New Roman" w:eastAsia="Calibri" w:hAnsi="Times New Roman" w:cs="Arial"/>
          <w:kern w:val="0"/>
          <w:szCs w:val="28"/>
          <w:lang w:val="en-US"/>
        </w:rPr>
        <w:t>ệ</w:t>
      </w:r>
      <w:r w:rsidR="00C05088" w:rsidRPr="006C3303">
        <w:rPr>
          <w:rFonts w:ascii="Times New Roman" w:eastAsia="Calibri" w:hAnsi="Times New Roman"/>
          <w:kern w:val="0"/>
          <w:szCs w:val="28"/>
          <w:lang w:val="en-US"/>
        </w:rPr>
        <w:t>p, H</w:t>
      </w:r>
      <w:r w:rsidR="00C05088" w:rsidRPr="006C3303">
        <w:rPr>
          <w:rFonts w:ascii="Times New Roman" w:eastAsia="Calibri" w:hAnsi="Times New Roman" w:cs="Arial"/>
          <w:kern w:val="0"/>
          <w:szCs w:val="28"/>
          <w:lang w:val="en-US"/>
        </w:rPr>
        <w:t>ợ</w:t>
      </w:r>
      <w:r w:rsidR="00C05088" w:rsidRPr="006C3303">
        <w:rPr>
          <w:rFonts w:ascii="Times New Roman" w:eastAsia="Calibri" w:hAnsi="Times New Roman"/>
          <w:kern w:val="0"/>
          <w:szCs w:val="28"/>
          <w:lang w:val="en-US"/>
        </w:rPr>
        <w:t>p t</w:t>
      </w:r>
      <w:r w:rsidR="00C05088" w:rsidRPr="006C3303">
        <w:rPr>
          <w:rFonts w:ascii="Times New Roman" w:eastAsia="Calibri" w:hAnsi="Times New Roman" w:cs=".VnTime"/>
          <w:kern w:val="0"/>
          <w:szCs w:val="28"/>
          <w:lang w:val="en-US"/>
        </w:rPr>
        <w:t>á</w:t>
      </w:r>
      <w:r w:rsidR="00C05088" w:rsidRPr="006C3303">
        <w:rPr>
          <w:rFonts w:ascii="Times New Roman" w:eastAsia="Calibri" w:hAnsi="Times New Roman"/>
          <w:kern w:val="0"/>
          <w:szCs w:val="28"/>
          <w:lang w:val="en-US"/>
        </w:rPr>
        <w:t>c x</w:t>
      </w:r>
      <w:r w:rsidR="00C05088" w:rsidRPr="006C3303">
        <w:rPr>
          <w:rFonts w:ascii="Times New Roman" w:eastAsia="Calibri" w:hAnsi="Times New Roman" w:cs=".VnTime"/>
          <w:kern w:val="0"/>
          <w:szCs w:val="28"/>
          <w:lang w:val="en-US"/>
        </w:rPr>
        <w:t>ã</w:t>
      </w:r>
      <w:r w:rsidR="00C05088" w:rsidRPr="006C3303">
        <w:rPr>
          <w:rFonts w:ascii="Times New Roman" w:eastAsia="Calibri" w:hAnsi="Times New Roman"/>
          <w:kern w:val="0"/>
          <w:szCs w:val="28"/>
          <w:lang w:val="en-US"/>
        </w:rPr>
        <w:t>, h</w:t>
      </w:r>
      <w:r w:rsidR="00C05088" w:rsidRPr="006C3303">
        <w:rPr>
          <w:rFonts w:ascii="Times New Roman" w:eastAsia="Calibri" w:hAnsi="Times New Roman" w:cs="Arial"/>
          <w:kern w:val="0"/>
          <w:szCs w:val="28"/>
          <w:lang w:val="en-US"/>
        </w:rPr>
        <w:t>ộ</w:t>
      </w:r>
      <w:r w:rsidR="00C05088" w:rsidRPr="006C3303">
        <w:rPr>
          <w:rFonts w:ascii="Times New Roman" w:eastAsia="Calibri" w:hAnsi="Times New Roman"/>
          <w:kern w:val="0"/>
          <w:szCs w:val="28"/>
          <w:lang w:val="en-US"/>
        </w:rPr>
        <w:t xml:space="preserve"> </w:t>
      </w:r>
      <w:r w:rsidR="00B0419F">
        <w:rPr>
          <w:rFonts w:ascii="Times New Roman" w:eastAsia="Calibri" w:hAnsi="Times New Roman"/>
          <w:kern w:val="0"/>
          <w:szCs w:val="28"/>
          <w:lang w:val="en-US"/>
        </w:rPr>
        <w:t xml:space="preserve">sản xuất, </w:t>
      </w:r>
      <w:r w:rsidR="00C05088" w:rsidRPr="006C3303">
        <w:rPr>
          <w:rFonts w:ascii="Times New Roman" w:eastAsia="Calibri" w:hAnsi="Times New Roman"/>
          <w:kern w:val="0"/>
          <w:szCs w:val="28"/>
          <w:lang w:val="en-US"/>
        </w:rPr>
        <w:t>kinh doanh tr</w:t>
      </w:r>
      <w:r w:rsidR="00C05088" w:rsidRPr="006C3303">
        <w:rPr>
          <w:rFonts w:ascii="Times New Roman" w:eastAsia="Calibri" w:hAnsi="Times New Roman" w:cs=".VnTime"/>
          <w:kern w:val="0"/>
          <w:szCs w:val="28"/>
          <w:lang w:val="en-US"/>
        </w:rPr>
        <w:t>ê</w:t>
      </w:r>
      <w:r w:rsidR="00C05088" w:rsidRPr="006C3303">
        <w:rPr>
          <w:rFonts w:ascii="Times New Roman" w:eastAsia="Calibri" w:hAnsi="Times New Roman"/>
          <w:kern w:val="0"/>
          <w:szCs w:val="28"/>
          <w:lang w:val="en-US"/>
        </w:rPr>
        <w:t xml:space="preserve">n </w:t>
      </w:r>
      <w:r w:rsidR="00C05088" w:rsidRPr="006C3303">
        <w:rPr>
          <w:rFonts w:ascii="Times New Roman" w:eastAsia="Calibri" w:hAnsi="Times New Roman" w:cs="Arial"/>
          <w:kern w:val="0"/>
          <w:szCs w:val="28"/>
          <w:lang w:val="en-US"/>
        </w:rPr>
        <w:t>đị</w:t>
      </w:r>
      <w:r w:rsidR="00C05088" w:rsidRPr="006C3303">
        <w:rPr>
          <w:rFonts w:ascii="Times New Roman" w:eastAsia="Calibri" w:hAnsi="Times New Roman"/>
          <w:kern w:val="0"/>
          <w:szCs w:val="28"/>
          <w:lang w:val="en-US"/>
        </w:rPr>
        <w:t>a b</w:t>
      </w:r>
      <w:r w:rsidR="00C05088" w:rsidRPr="006C3303">
        <w:rPr>
          <w:rFonts w:ascii="Times New Roman" w:eastAsia="Calibri" w:hAnsi="Times New Roman" w:cs=".VnTime"/>
          <w:kern w:val="0"/>
          <w:szCs w:val="28"/>
          <w:lang w:val="en-US"/>
        </w:rPr>
        <w:t>à</w:t>
      </w:r>
      <w:r w:rsidR="00C05088" w:rsidRPr="006C3303">
        <w:rPr>
          <w:rFonts w:ascii="Times New Roman" w:eastAsia="Calibri" w:hAnsi="Times New Roman"/>
          <w:kern w:val="0"/>
          <w:szCs w:val="28"/>
          <w:lang w:val="en-US"/>
        </w:rPr>
        <w:t>n t</w:t>
      </w:r>
      <w:r w:rsidR="00C05088" w:rsidRPr="006C3303">
        <w:rPr>
          <w:rFonts w:ascii="Times New Roman" w:eastAsia="Calibri" w:hAnsi="Times New Roman" w:cs="Arial"/>
          <w:kern w:val="0"/>
          <w:szCs w:val="28"/>
          <w:lang w:val="en-US"/>
        </w:rPr>
        <w:t>ỉ</w:t>
      </w:r>
      <w:r w:rsidR="00C05088" w:rsidRPr="006C3303">
        <w:rPr>
          <w:rFonts w:ascii="Times New Roman" w:eastAsia="Calibri" w:hAnsi="Times New Roman"/>
          <w:kern w:val="0"/>
          <w:szCs w:val="28"/>
          <w:lang w:val="en-US"/>
        </w:rPr>
        <w:t>nh tham gia.</w:t>
      </w:r>
    </w:p>
    <w:p w14:paraId="0BB67FD3" w14:textId="4C13E1E2" w:rsidR="00C05088" w:rsidRPr="00C05088" w:rsidRDefault="00C05088" w:rsidP="004A4FED">
      <w:pPr>
        <w:spacing w:before="120" w:line="264" w:lineRule="auto"/>
        <w:ind w:firstLine="720"/>
        <w:jc w:val="both"/>
        <w:rPr>
          <w:rFonts w:ascii="Times New Roman" w:eastAsia="Calibri" w:hAnsi="Times New Roman"/>
          <w:kern w:val="0"/>
          <w:szCs w:val="28"/>
          <w:lang w:val="en-US"/>
        </w:rPr>
      </w:pPr>
      <w:r w:rsidRPr="00C05088">
        <w:rPr>
          <w:rFonts w:ascii="Times New Roman" w:eastAsia="Calibri" w:hAnsi="Times New Roman"/>
          <w:kern w:val="0"/>
          <w:szCs w:val="28"/>
          <w:lang w:val="en-US"/>
        </w:rPr>
        <w:t>- C</w:t>
      </w:r>
      <w:r w:rsidRPr="00C05088">
        <w:rPr>
          <w:rFonts w:ascii="Times New Roman" w:eastAsia="Calibri" w:hAnsi="Times New Roman" w:cs="Arial"/>
          <w:kern w:val="0"/>
          <w:szCs w:val="28"/>
          <w:lang w:val="en-US"/>
        </w:rPr>
        <w:t>ơ</w:t>
      </w:r>
      <w:r w:rsidRPr="00C05088">
        <w:rPr>
          <w:rFonts w:ascii="Times New Roman" w:eastAsia="Calibri" w:hAnsi="Times New Roman"/>
          <w:kern w:val="0"/>
          <w:szCs w:val="28"/>
          <w:lang w:val="en-US"/>
        </w:rPr>
        <w:t xml:space="preserve"> quan ch</w:t>
      </w:r>
      <w:r w:rsidRPr="00C05088">
        <w:rPr>
          <w:rFonts w:ascii="Times New Roman" w:eastAsia="Calibri" w:hAnsi="Times New Roman" w:cs="Arial"/>
          <w:kern w:val="0"/>
          <w:szCs w:val="28"/>
          <w:lang w:val="en-US"/>
        </w:rPr>
        <w:t>ủ</w:t>
      </w:r>
      <w:r w:rsidRPr="00C05088">
        <w:rPr>
          <w:rFonts w:ascii="Times New Roman" w:eastAsia="Calibri" w:hAnsi="Times New Roman"/>
          <w:kern w:val="0"/>
          <w:szCs w:val="28"/>
          <w:lang w:val="en-US"/>
        </w:rPr>
        <w:t xml:space="preserve"> tr</w:t>
      </w:r>
      <w:r w:rsidRPr="00C05088">
        <w:rPr>
          <w:rFonts w:ascii="Times New Roman" w:eastAsia="Calibri" w:hAnsi="Times New Roman" w:cs=".VnTime"/>
          <w:kern w:val="0"/>
          <w:szCs w:val="28"/>
          <w:lang w:val="en-US"/>
        </w:rPr>
        <w:t>ì</w:t>
      </w:r>
      <w:r>
        <w:rPr>
          <w:rFonts w:ascii="Times New Roman" w:eastAsia="Calibri" w:hAnsi="Times New Roman"/>
          <w:kern w:val="0"/>
          <w:szCs w:val="28"/>
          <w:lang w:val="en-US"/>
        </w:rPr>
        <w:t>: Sở Công Thương và các tổ chức xúc tiến thương mại trên địa bàn tỉnh.</w:t>
      </w:r>
    </w:p>
    <w:p w14:paraId="7352854F" w14:textId="5E8EA75D" w:rsidR="00C05088" w:rsidRDefault="00C05088" w:rsidP="004A4FED">
      <w:pPr>
        <w:spacing w:before="120" w:line="264" w:lineRule="auto"/>
        <w:ind w:firstLine="720"/>
        <w:jc w:val="both"/>
        <w:rPr>
          <w:rFonts w:ascii="Times New Roman" w:eastAsia="Calibri" w:hAnsi="Times New Roman"/>
          <w:kern w:val="0"/>
          <w:szCs w:val="28"/>
          <w:lang w:val="en-US"/>
        </w:rPr>
      </w:pPr>
      <w:r w:rsidRPr="00C05088">
        <w:rPr>
          <w:rFonts w:ascii="Times New Roman" w:eastAsia="Calibri" w:hAnsi="Times New Roman"/>
          <w:kern w:val="0"/>
          <w:szCs w:val="28"/>
          <w:lang w:val="en-US"/>
        </w:rPr>
        <w:t>- C</w:t>
      </w:r>
      <w:r w:rsidRPr="00C05088">
        <w:rPr>
          <w:rFonts w:ascii="Times New Roman" w:eastAsia="Calibri" w:hAnsi="Times New Roman" w:cs="Arial"/>
          <w:kern w:val="0"/>
          <w:szCs w:val="28"/>
          <w:lang w:val="en-US"/>
        </w:rPr>
        <w:t>ơ</w:t>
      </w:r>
      <w:r w:rsidRPr="00C05088">
        <w:rPr>
          <w:rFonts w:ascii="Times New Roman" w:eastAsia="Calibri" w:hAnsi="Times New Roman"/>
          <w:kern w:val="0"/>
          <w:szCs w:val="28"/>
          <w:lang w:val="en-US"/>
        </w:rPr>
        <w:t xml:space="preserve"> quan ph</w:t>
      </w:r>
      <w:r w:rsidRPr="00C05088">
        <w:rPr>
          <w:rFonts w:ascii="Times New Roman" w:eastAsia="Calibri" w:hAnsi="Times New Roman" w:cs="Arial"/>
          <w:kern w:val="0"/>
          <w:szCs w:val="28"/>
          <w:lang w:val="en-US"/>
        </w:rPr>
        <w:t>ố</w:t>
      </w:r>
      <w:r w:rsidRPr="00C05088">
        <w:rPr>
          <w:rFonts w:ascii="Times New Roman" w:eastAsia="Calibri" w:hAnsi="Times New Roman"/>
          <w:kern w:val="0"/>
          <w:szCs w:val="28"/>
          <w:lang w:val="en-US"/>
        </w:rPr>
        <w:t>i h</w:t>
      </w:r>
      <w:r w:rsidRPr="00C05088">
        <w:rPr>
          <w:rFonts w:ascii="Times New Roman" w:eastAsia="Calibri" w:hAnsi="Times New Roman" w:cs="Arial"/>
          <w:kern w:val="0"/>
          <w:szCs w:val="28"/>
          <w:lang w:val="en-US"/>
        </w:rPr>
        <w:t>ợ</w:t>
      </w:r>
      <w:r w:rsidRPr="00C05088">
        <w:rPr>
          <w:rFonts w:ascii="Times New Roman" w:eastAsia="Calibri" w:hAnsi="Times New Roman"/>
          <w:kern w:val="0"/>
          <w:szCs w:val="28"/>
          <w:lang w:val="en-US"/>
        </w:rPr>
        <w:t xml:space="preserve">p: </w:t>
      </w:r>
      <w:r w:rsidRPr="00C05088">
        <w:rPr>
          <w:rFonts w:ascii="Times New Roman" w:eastAsia="Calibri" w:hAnsi="Times New Roman" w:cs="Arial"/>
          <w:kern w:val="0"/>
          <w:szCs w:val="28"/>
          <w:lang w:val="en-US"/>
        </w:rPr>
        <w:t>Ủ</w:t>
      </w:r>
      <w:r w:rsidRPr="00C05088">
        <w:rPr>
          <w:rFonts w:ascii="Times New Roman" w:eastAsia="Calibri" w:hAnsi="Times New Roman"/>
          <w:kern w:val="0"/>
          <w:szCs w:val="28"/>
          <w:lang w:val="en-US"/>
        </w:rPr>
        <w:t>y ban nh</w:t>
      </w:r>
      <w:r w:rsidRPr="00C05088">
        <w:rPr>
          <w:rFonts w:ascii="Times New Roman" w:eastAsia="Calibri" w:hAnsi="Times New Roman" w:cs=".VnTime"/>
          <w:kern w:val="0"/>
          <w:szCs w:val="28"/>
          <w:lang w:val="en-US"/>
        </w:rPr>
        <w:t>â</w:t>
      </w:r>
      <w:r w:rsidRPr="00C05088">
        <w:rPr>
          <w:rFonts w:ascii="Times New Roman" w:eastAsia="Calibri" w:hAnsi="Times New Roman"/>
          <w:kern w:val="0"/>
          <w:szCs w:val="28"/>
          <w:lang w:val="en-US"/>
        </w:rPr>
        <w:t>n d</w:t>
      </w:r>
      <w:r w:rsidRPr="00C05088">
        <w:rPr>
          <w:rFonts w:ascii="Times New Roman" w:eastAsia="Calibri" w:hAnsi="Times New Roman" w:cs=".VnTime"/>
          <w:kern w:val="0"/>
          <w:szCs w:val="28"/>
          <w:lang w:val="en-US"/>
        </w:rPr>
        <w:t>â</w:t>
      </w:r>
      <w:r w:rsidRPr="00C05088">
        <w:rPr>
          <w:rFonts w:ascii="Times New Roman" w:eastAsia="Calibri" w:hAnsi="Times New Roman"/>
          <w:kern w:val="0"/>
          <w:szCs w:val="28"/>
          <w:lang w:val="en-US"/>
        </w:rPr>
        <w:t>n c</w:t>
      </w:r>
      <w:r w:rsidRPr="00C05088">
        <w:rPr>
          <w:rFonts w:ascii="Times New Roman" w:eastAsia="Calibri" w:hAnsi="Times New Roman" w:cs=".VnTime"/>
          <w:kern w:val="0"/>
          <w:szCs w:val="28"/>
          <w:lang w:val="en-US"/>
        </w:rPr>
        <w:t>á</w:t>
      </w:r>
      <w:r w:rsidRPr="00C05088">
        <w:rPr>
          <w:rFonts w:ascii="Times New Roman" w:eastAsia="Calibri" w:hAnsi="Times New Roman"/>
          <w:kern w:val="0"/>
          <w:szCs w:val="28"/>
          <w:lang w:val="en-US"/>
        </w:rPr>
        <w:t>c huy</w:t>
      </w:r>
      <w:r w:rsidRPr="00C05088">
        <w:rPr>
          <w:rFonts w:ascii="Times New Roman" w:eastAsia="Calibri" w:hAnsi="Times New Roman" w:cs="Arial"/>
          <w:kern w:val="0"/>
          <w:szCs w:val="28"/>
          <w:lang w:val="en-US"/>
        </w:rPr>
        <w:t>ệ</w:t>
      </w:r>
      <w:r w:rsidRPr="00C05088">
        <w:rPr>
          <w:rFonts w:ascii="Times New Roman" w:eastAsia="Calibri" w:hAnsi="Times New Roman"/>
          <w:kern w:val="0"/>
          <w:szCs w:val="28"/>
          <w:lang w:val="en-US"/>
        </w:rPr>
        <w:t>n,</w:t>
      </w:r>
      <w:r w:rsidR="006C3303">
        <w:rPr>
          <w:rFonts w:ascii="Times New Roman" w:eastAsia="Calibri" w:hAnsi="Times New Roman"/>
          <w:kern w:val="0"/>
          <w:szCs w:val="28"/>
          <w:lang w:val="en-US"/>
        </w:rPr>
        <w:t xml:space="preserve"> thị xã,</w:t>
      </w:r>
      <w:r w:rsidRPr="00C05088">
        <w:rPr>
          <w:rFonts w:ascii="Times New Roman" w:eastAsia="Calibri" w:hAnsi="Times New Roman"/>
          <w:kern w:val="0"/>
          <w:szCs w:val="28"/>
          <w:lang w:val="en-US"/>
        </w:rPr>
        <w:t xml:space="preserve"> th</w:t>
      </w:r>
      <w:r w:rsidRPr="00C05088">
        <w:rPr>
          <w:rFonts w:ascii="Times New Roman" w:eastAsia="Calibri" w:hAnsi="Times New Roman" w:cs=".VnTime"/>
          <w:kern w:val="0"/>
          <w:szCs w:val="28"/>
          <w:lang w:val="en-US"/>
        </w:rPr>
        <w:t>à</w:t>
      </w:r>
      <w:r w:rsidRPr="00C05088">
        <w:rPr>
          <w:rFonts w:ascii="Times New Roman" w:eastAsia="Calibri" w:hAnsi="Times New Roman"/>
          <w:kern w:val="0"/>
          <w:szCs w:val="28"/>
          <w:lang w:val="en-US"/>
        </w:rPr>
        <w:t>nh ph</w:t>
      </w:r>
      <w:r w:rsidRPr="00C05088">
        <w:rPr>
          <w:rFonts w:ascii="Times New Roman" w:eastAsia="Calibri" w:hAnsi="Times New Roman" w:cs="Arial"/>
          <w:kern w:val="0"/>
          <w:szCs w:val="28"/>
          <w:lang w:val="en-US"/>
        </w:rPr>
        <w:t>ố</w:t>
      </w:r>
      <w:r w:rsidRPr="00C05088">
        <w:rPr>
          <w:rFonts w:ascii="Times New Roman" w:eastAsia="Calibri" w:hAnsi="Times New Roman"/>
          <w:kern w:val="0"/>
          <w:szCs w:val="28"/>
          <w:lang w:val="en-US"/>
        </w:rPr>
        <w:t>.</w:t>
      </w:r>
    </w:p>
    <w:p w14:paraId="17464E82" w14:textId="1BC946D3" w:rsidR="00DB0876" w:rsidRPr="00C05088" w:rsidRDefault="00DB0876" w:rsidP="004A4FED">
      <w:pPr>
        <w:spacing w:before="120" w:line="264" w:lineRule="auto"/>
        <w:ind w:firstLine="720"/>
        <w:jc w:val="both"/>
        <w:rPr>
          <w:rFonts w:ascii="Times New Roman" w:eastAsia="Calibri" w:hAnsi="Times New Roman"/>
          <w:kern w:val="0"/>
          <w:szCs w:val="28"/>
          <w:lang w:val="en-US"/>
        </w:rPr>
      </w:pPr>
      <w:r>
        <w:rPr>
          <w:rFonts w:ascii="Times New Roman" w:eastAsia="Calibri" w:hAnsi="Times New Roman"/>
          <w:kern w:val="0"/>
          <w:szCs w:val="28"/>
          <w:lang w:val="en-US"/>
        </w:rPr>
        <w:t>c) Hoàn thiện cơ sở vật chất (máy tính, đường truyền internet và các điều kiện liên quan) cho tổ chức xúc tiến thương mại trên địa bàn tỉnh đáp ứng yêu cầu thực hiện chuyển đổi số trong hoạt động xúc tiến thương mại.</w:t>
      </w:r>
    </w:p>
    <w:p w14:paraId="60E7B8C8" w14:textId="5F248670" w:rsidR="00C05088" w:rsidRPr="006C3303" w:rsidRDefault="00DB0876" w:rsidP="004A4FED">
      <w:pPr>
        <w:spacing w:before="120" w:line="264" w:lineRule="auto"/>
        <w:ind w:firstLine="720"/>
        <w:jc w:val="both"/>
        <w:rPr>
          <w:rFonts w:ascii="Times New Roman" w:eastAsia="Calibri" w:hAnsi="Times New Roman"/>
          <w:kern w:val="0"/>
          <w:szCs w:val="28"/>
          <w:lang w:val="en-US"/>
        </w:rPr>
      </w:pPr>
      <w:r>
        <w:rPr>
          <w:rFonts w:ascii="Times New Roman" w:eastAsia="Calibri" w:hAnsi="Times New Roman"/>
          <w:kern w:val="0"/>
          <w:szCs w:val="28"/>
          <w:lang w:val="en-US"/>
        </w:rPr>
        <w:t>d</w:t>
      </w:r>
      <w:r w:rsidR="006C3303" w:rsidRPr="006C3303">
        <w:rPr>
          <w:rFonts w:ascii="Times New Roman" w:eastAsia="Calibri" w:hAnsi="Times New Roman"/>
          <w:kern w:val="0"/>
          <w:szCs w:val="28"/>
          <w:lang w:val="en-US"/>
        </w:rPr>
        <w:t>)</w:t>
      </w:r>
      <w:r w:rsidR="00C05088" w:rsidRPr="006C3303">
        <w:rPr>
          <w:rFonts w:ascii="Times New Roman" w:eastAsia="Calibri" w:hAnsi="Times New Roman"/>
          <w:kern w:val="0"/>
          <w:szCs w:val="28"/>
          <w:lang w:val="en-US"/>
        </w:rPr>
        <w:t xml:space="preserve"> </w:t>
      </w:r>
      <w:r>
        <w:rPr>
          <w:rFonts w:ascii="Times New Roman" w:eastAsia="Calibri" w:hAnsi="Times New Roman"/>
          <w:kern w:val="0"/>
          <w:szCs w:val="28"/>
          <w:lang w:val="en-US"/>
        </w:rPr>
        <w:t>Phối hợp Bộ Công Thương t</w:t>
      </w:r>
      <w:r w:rsidR="00C05088" w:rsidRPr="006C3303">
        <w:rPr>
          <w:rFonts w:ascii="Times New Roman" w:eastAsia="Calibri" w:hAnsi="Times New Roman" w:cs="Arial"/>
          <w:kern w:val="0"/>
          <w:szCs w:val="28"/>
          <w:lang w:val="en-US"/>
        </w:rPr>
        <w:t>ổ</w:t>
      </w:r>
      <w:r w:rsidR="00C05088" w:rsidRPr="006C3303">
        <w:rPr>
          <w:rFonts w:ascii="Times New Roman" w:eastAsia="Calibri" w:hAnsi="Times New Roman"/>
          <w:kern w:val="0"/>
          <w:szCs w:val="28"/>
          <w:lang w:val="en-US"/>
        </w:rPr>
        <w:t xml:space="preserve"> ch</w:t>
      </w:r>
      <w:r w:rsidR="00C05088" w:rsidRPr="006C3303">
        <w:rPr>
          <w:rFonts w:ascii="Times New Roman" w:eastAsia="Calibri" w:hAnsi="Times New Roman" w:cs="Arial"/>
          <w:kern w:val="0"/>
          <w:szCs w:val="28"/>
          <w:lang w:val="en-US"/>
        </w:rPr>
        <w:t>ứ</w:t>
      </w:r>
      <w:r w:rsidR="00C05088" w:rsidRPr="006C3303">
        <w:rPr>
          <w:rFonts w:ascii="Times New Roman" w:eastAsia="Calibri" w:hAnsi="Times New Roman"/>
          <w:kern w:val="0"/>
          <w:szCs w:val="28"/>
          <w:lang w:val="en-US"/>
        </w:rPr>
        <w:t>c c</w:t>
      </w:r>
      <w:r w:rsidR="00C05088" w:rsidRPr="006C3303">
        <w:rPr>
          <w:rFonts w:ascii="Times New Roman" w:eastAsia="Calibri" w:hAnsi="Times New Roman" w:cs=".VnTime"/>
          <w:kern w:val="0"/>
          <w:szCs w:val="28"/>
          <w:lang w:val="en-US"/>
        </w:rPr>
        <w:t>á</w:t>
      </w:r>
      <w:r w:rsidR="00C05088" w:rsidRPr="006C3303">
        <w:rPr>
          <w:rFonts w:ascii="Times New Roman" w:eastAsia="Calibri" w:hAnsi="Times New Roman"/>
          <w:kern w:val="0"/>
          <w:szCs w:val="28"/>
          <w:lang w:val="en-US"/>
        </w:rPr>
        <w:t>c l</w:t>
      </w:r>
      <w:r w:rsidR="00C05088" w:rsidRPr="006C3303">
        <w:rPr>
          <w:rFonts w:ascii="Times New Roman" w:eastAsia="Calibri" w:hAnsi="Times New Roman" w:cs="Arial"/>
          <w:kern w:val="0"/>
          <w:szCs w:val="28"/>
          <w:lang w:val="en-US"/>
        </w:rPr>
        <w:t>ớ</w:t>
      </w:r>
      <w:r w:rsidR="00C05088" w:rsidRPr="006C3303">
        <w:rPr>
          <w:rFonts w:ascii="Times New Roman" w:eastAsia="Calibri" w:hAnsi="Times New Roman"/>
          <w:kern w:val="0"/>
          <w:szCs w:val="28"/>
          <w:lang w:val="en-US"/>
        </w:rPr>
        <w:t>p t</w:t>
      </w:r>
      <w:r w:rsidR="00C05088" w:rsidRPr="006C3303">
        <w:rPr>
          <w:rFonts w:ascii="Times New Roman" w:eastAsia="Calibri" w:hAnsi="Times New Roman" w:cs="Arial"/>
          <w:kern w:val="0"/>
          <w:szCs w:val="28"/>
          <w:lang w:val="en-US"/>
        </w:rPr>
        <w:t>ậ</w:t>
      </w:r>
      <w:r w:rsidR="00C05088" w:rsidRPr="006C3303">
        <w:rPr>
          <w:rFonts w:ascii="Times New Roman" w:eastAsia="Calibri" w:hAnsi="Times New Roman"/>
          <w:kern w:val="0"/>
          <w:szCs w:val="28"/>
          <w:lang w:val="en-US"/>
        </w:rPr>
        <w:t>p hu</w:t>
      </w:r>
      <w:r w:rsidR="00C05088" w:rsidRPr="006C3303">
        <w:rPr>
          <w:rFonts w:ascii="Times New Roman" w:eastAsia="Calibri" w:hAnsi="Times New Roman" w:cs="Arial"/>
          <w:kern w:val="0"/>
          <w:szCs w:val="28"/>
          <w:lang w:val="en-US"/>
        </w:rPr>
        <w:t>ấ</w:t>
      </w:r>
      <w:r w:rsidR="00C05088" w:rsidRPr="006C3303">
        <w:rPr>
          <w:rFonts w:ascii="Times New Roman" w:eastAsia="Calibri" w:hAnsi="Times New Roman"/>
          <w:kern w:val="0"/>
          <w:szCs w:val="28"/>
          <w:lang w:val="en-US"/>
        </w:rPr>
        <w:t>n n</w:t>
      </w:r>
      <w:r w:rsidR="00C05088" w:rsidRPr="006C3303">
        <w:rPr>
          <w:rFonts w:ascii="Times New Roman" w:eastAsia="Calibri" w:hAnsi="Times New Roman" w:cs=".VnTime"/>
          <w:kern w:val="0"/>
          <w:szCs w:val="28"/>
          <w:lang w:val="en-US"/>
        </w:rPr>
        <w:t>â</w:t>
      </w:r>
      <w:r w:rsidR="00C05088" w:rsidRPr="006C3303">
        <w:rPr>
          <w:rFonts w:ascii="Times New Roman" w:eastAsia="Calibri" w:hAnsi="Times New Roman"/>
          <w:kern w:val="0"/>
          <w:szCs w:val="28"/>
          <w:lang w:val="en-US"/>
        </w:rPr>
        <w:t>ng cao n</w:t>
      </w:r>
      <w:r w:rsidR="00C05088" w:rsidRPr="006C3303">
        <w:rPr>
          <w:rFonts w:ascii="Times New Roman" w:eastAsia="Calibri" w:hAnsi="Times New Roman" w:cs="Arial"/>
          <w:kern w:val="0"/>
          <w:szCs w:val="28"/>
          <w:lang w:val="en-US"/>
        </w:rPr>
        <w:t>ă</w:t>
      </w:r>
      <w:r w:rsidR="00C05088" w:rsidRPr="006C3303">
        <w:rPr>
          <w:rFonts w:ascii="Times New Roman" w:eastAsia="Calibri" w:hAnsi="Times New Roman"/>
          <w:kern w:val="0"/>
          <w:szCs w:val="28"/>
          <w:lang w:val="en-US"/>
        </w:rPr>
        <w:t>ng l</w:t>
      </w:r>
      <w:r w:rsidR="00C05088" w:rsidRPr="006C3303">
        <w:rPr>
          <w:rFonts w:ascii="Times New Roman" w:eastAsia="Calibri" w:hAnsi="Times New Roman" w:cs="Arial"/>
          <w:kern w:val="0"/>
          <w:szCs w:val="28"/>
          <w:lang w:val="en-US"/>
        </w:rPr>
        <w:t>ự</w:t>
      </w:r>
      <w:r w:rsidR="00C05088" w:rsidRPr="006C3303">
        <w:rPr>
          <w:rFonts w:ascii="Times New Roman" w:eastAsia="Calibri" w:hAnsi="Times New Roman"/>
          <w:kern w:val="0"/>
          <w:szCs w:val="28"/>
          <w:lang w:val="en-US"/>
        </w:rPr>
        <w:t>c v</w:t>
      </w:r>
      <w:r w:rsidR="00C05088" w:rsidRPr="006C3303">
        <w:rPr>
          <w:rFonts w:ascii="Times New Roman" w:eastAsia="Calibri" w:hAnsi="Times New Roman" w:cs="Arial"/>
          <w:kern w:val="0"/>
          <w:szCs w:val="28"/>
          <w:lang w:val="en-US"/>
        </w:rPr>
        <w:t>ề</w:t>
      </w:r>
      <w:r w:rsidR="00C05088" w:rsidRPr="006C3303">
        <w:rPr>
          <w:rFonts w:ascii="Times New Roman" w:eastAsia="Calibri" w:hAnsi="Times New Roman"/>
          <w:kern w:val="0"/>
          <w:szCs w:val="28"/>
          <w:lang w:val="en-US"/>
        </w:rPr>
        <w:t xml:space="preserve"> </w:t>
      </w:r>
      <w:r w:rsidR="00C05088" w:rsidRPr="006C3303">
        <w:rPr>
          <w:rFonts w:ascii="Times New Roman" w:eastAsia="Calibri" w:hAnsi="Times New Roman" w:cs="Arial"/>
          <w:kern w:val="0"/>
          <w:szCs w:val="28"/>
          <w:lang w:val="en-US"/>
        </w:rPr>
        <w:t>ứ</w:t>
      </w:r>
      <w:r w:rsidR="00C05088" w:rsidRPr="006C3303">
        <w:rPr>
          <w:rFonts w:ascii="Times New Roman" w:eastAsia="Calibri" w:hAnsi="Times New Roman"/>
          <w:kern w:val="0"/>
          <w:szCs w:val="28"/>
          <w:lang w:val="en-US"/>
        </w:rPr>
        <w:t>ng d</w:t>
      </w:r>
      <w:r w:rsidR="00C05088" w:rsidRPr="006C3303">
        <w:rPr>
          <w:rFonts w:ascii="Times New Roman" w:eastAsia="Calibri" w:hAnsi="Times New Roman" w:cs="Arial"/>
          <w:kern w:val="0"/>
          <w:szCs w:val="28"/>
          <w:lang w:val="en-US"/>
        </w:rPr>
        <w:t>ụ</w:t>
      </w:r>
      <w:r w:rsidR="00C05088" w:rsidRPr="006C3303">
        <w:rPr>
          <w:rFonts w:ascii="Times New Roman" w:eastAsia="Calibri" w:hAnsi="Times New Roman"/>
          <w:kern w:val="0"/>
          <w:szCs w:val="28"/>
          <w:lang w:val="en-US"/>
        </w:rPr>
        <w:t>ng c</w:t>
      </w:r>
      <w:r w:rsidR="00C05088" w:rsidRPr="006C3303">
        <w:rPr>
          <w:rFonts w:ascii="Times New Roman" w:eastAsia="Calibri" w:hAnsi="Times New Roman" w:cs=".VnTime"/>
          <w:kern w:val="0"/>
          <w:szCs w:val="28"/>
          <w:lang w:val="en-US"/>
        </w:rPr>
        <w:t>ô</w:t>
      </w:r>
      <w:r w:rsidR="00C05088" w:rsidRPr="006C3303">
        <w:rPr>
          <w:rFonts w:ascii="Times New Roman" w:eastAsia="Calibri" w:hAnsi="Times New Roman"/>
          <w:kern w:val="0"/>
          <w:szCs w:val="28"/>
          <w:lang w:val="en-US"/>
        </w:rPr>
        <w:t>ng ngh</w:t>
      </w:r>
      <w:r w:rsidR="00C05088" w:rsidRPr="006C3303">
        <w:rPr>
          <w:rFonts w:ascii="Times New Roman" w:eastAsia="Calibri" w:hAnsi="Times New Roman" w:cs="Arial"/>
          <w:kern w:val="0"/>
          <w:szCs w:val="28"/>
          <w:lang w:val="en-US"/>
        </w:rPr>
        <w:t>ệ</w:t>
      </w:r>
      <w:r w:rsidR="00C05088" w:rsidRPr="006C3303">
        <w:rPr>
          <w:rFonts w:ascii="Times New Roman" w:eastAsia="Calibri" w:hAnsi="Times New Roman"/>
          <w:kern w:val="0"/>
          <w:szCs w:val="28"/>
          <w:lang w:val="en-US"/>
        </w:rPr>
        <w:t xml:space="preserve"> th</w:t>
      </w:r>
      <w:r w:rsidR="00C05088" w:rsidRPr="006C3303">
        <w:rPr>
          <w:rFonts w:ascii="Times New Roman" w:eastAsia="Calibri" w:hAnsi="Times New Roman" w:cs=".VnTime"/>
          <w:kern w:val="0"/>
          <w:szCs w:val="28"/>
          <w:lang w:val="en-US"/>
        </w:rPr>
        <w:t>ô</w:t>
      </w:r>
      <w:r w:rsidR="00C05088" w:rsidRPr="006C3303">
        <w:rPr>
          <w:rFonts w:ascii="Times New Roman" w:eastAsia="Calibri" w:hAnsi="Times New Roman"/>
          <w:kern w:val="0"/>
          <w:szCs w:val="28"/>
          <w:lang w:val="en-US"/>
        </w:rPr>
        <w:t>ng tin v</w:t>
      </w:r>
      <w:r w:rsidR="00C05088" w:rsidRPr="006C3303">
        <w:rPr>
          <w:rFonts w:ascii="Times New Roman" w:eastAsia="Calibri" w:hAnsi="Times New Roman" w:cs=".VnTime"/>
          <w:kern w:val="0"/>
          <w:szCs w:val="28"/>
          <w:lang w:val="en-US"/>
        </w:rPr>
        <w:t>à</w:t>
      </w:r>
      <w:r w:rsidR="00C05088" w:rsidRPr="006C3303">
        <w:rPr>
          <w:rFonts w:ascii="Times New Roman" w:eastAsia="Calibri" w:hAnsi="Times New Roman"/>
          <w:kern w:val="0"/>
          <w:szCs w:val="28"/>
          <w:lang w:val="en-US"/>
        </w:rPr>
        <w:t xml:space="preserve"> chuy</w:t>
      </w:r>
      <w:r w:rsidR="00C05088" w:rsidRPr="006C3303">
        <w:rPr>
          <w:rFonts w:ascii="Times New Roman" w:eastAsia="Calibri" w:hAnsi="Times New Roman" w:cs="Arial"/>
          <w:kern w:val="0"/>
          <w:szCs w:val="28"/>
          <w:lang w:val="en-US"/>
        </w:rPr>
        <w:t>ể</w:t>
      </w:r>
      <w:r w:rsidR="00C05088" w:rsidRPr="006C3303">
        <w:rPr>
          <w:rFonts w:ascii="Times New Roman" w:eastAsia="Calibri" w:hAnsi="Times New Roman"/>
          <w:kern w:val="0"/>
          <w:szCs w:val="28"/>
          <w:lang w:val="en-US"/>
        </w:rPr>
        <w:t xml:space="preserve">n </w:t>
      </w:r>
      <w:r w:rsidR="00C05088" w:rsidRPr="006C3303">
        <w:rPr>
          <w:rFonts w:ascii="Times New Roman" w:eastAsia="Calibri" w:hAnsi="Times New Roman" w:cs="Arial"/>
          <w:kern w:val="0"/>
          <w:szCs w:val="28"/>
          <w:lang w:val="en-US"/>
        </w:rPr>
        <w:t>đổ</w:t>
      </w:r>
      <w:r w:rsidR="00C05088" w:rsidRPr="006C3303">
        <w:rPr>
          <w:rFonts w:ascii="Times New Roman" w:eastAsia="Calibri" w:hAnsi="Times New Roman"/>
          <w:kern w:val="0"/>
          <w:szCs w:val="28"/>
          <w:lang w:val="en-US"/>
        </w:rPr>
        <w:t>i s</w:t>
      </w:r>
      <w:r w:rsidR="00C05088" w:rsidRPr="006C3303">
        <w:rPr>
          <w:rFonts w:ascii="Times New Roman" w:eastAsia="Calibri" w:hAnsi="Times New Roman" w:cs="Arial"/>
          <w:kern w:val="0"/>
          <w:szCs w:val="28"/>
          <w:lang w:val="en-US"/>
        </w:rPr>
        <w:t>ố</w:t>
      </w:r>
      <w:r w:rsidR="00C05088" w:rsidRPr="006C3303">
        <w:rPr>
          <w:rFonts w:ascii="Times New Roman" w:eastAsia="Calibri" w:hAnsi="Times New Roman"/>
          <w:kern w:val="0"/>
          <w:szCs w:val="28"/>
          <w:lang w:val="en-US"/>
        </w:rPr>
        <w:t xml:space="preserve"> trong x</w:t>
      </w:r>
      <w:r w:rsidR="00C05088" w:rsidRPr="006C3303">
        <w:rPr>
          <w:rFonts w:ascii="Times New Roman" w:eastAsia="Calibri" w:hAnsi="Times New Roman" w:cs=".VnTime"/>
          <w:kern w:val="0"/>
          <w:szCs w:val="28"/>
          <w:lang w:val="en-US"/>
        </w:rPr>
        <w:t>ú</w:t>
      </w:r>
      <w:r w:rsidR="00C05088" w:rsidRPr="006C3303">
        <w:rPr>
          <w:rFonts w:ascii="Times New Roman" w:eastAsia="Calibri" w:hAnsi="Times New Roman"/>
          <w:kern w:val="0"/>
          <w:szCs w:val="28"/>
          <w:lang w:val="en-US"/>
        </w:rPr>
        <w:t>c ti</w:t>
      </w:r>
      <w:r w:rsidR="00C05088" w:rsidRPr="006C3303">
        <w:rPr>
          <w:rFonts w:ascii="Times New Roman" w:eastAsia="Calibri" w:hAnsi="Times New Roman" w:cs="Arial"/>
          <w:kern w:val="0"/>
          <w:szCs w:val="28"/>
          <w:lang w:val="en-US"/>
        </w:rPr>
        <w:t>ế</w:t>
      </w:r>
      <w:r w:rsidR="00C05088" w:rsidRPr="006C3303">
        <w:rPr>
          <w:rFonts w:ascii="Times New Roman" w:eastAsia="Calibri" w:hAnsi="Times New Roman"/>
          <w:kern w:val="0"/>
          <w:szCs w:val="28"/>
          <w:lang w:val="en-US"/>
        </w:rPr>
        <w:t>n th</w:t>
      </w:r>
      <w:r w:rsidR="00C05088" w:rsidRPr="006C3303">
        <w:rPr>
          <w:rFonts w:ascii="Times New Roman" w:eastAsia="Calibri" w:hAnsi="Times New Roman" w:cs="Arial"/>
          <w:kern w:val="0"/>
          <w:szCs w:val="28"/>
          <w:lang w:val="en-US"/>
        </w:rPr>
        <w:t>ươ</w:t>
      </w:r>
      <w:r w:rsidR="00C05088" w:rsidRPr="006C3303">
        <w:rPr>
          <w:rFonts w:ascii="Times New Roman" w:eastAsia="Calibri" w:hAnsi="Times New Roman"/>
          <w:kern w:val="0"/>
          <w:szCs w:val="28"/>
          <w:lang w:val="en-US"/>
        </w:rPr>
        <w:t>ng m</w:t>
      </w:r>
      <w:r w:rsidR="00C05088" w:rsidRPr="006C3303">
        <w:rPr>
          <w:rFonts w:ascii="Times New Roman" w:eastAsia="Calibri" w:hAnsi="Times New Roman" w:cs="Arial"/>
          <w:kern w:val="0"/>
          <w:szCs w:val="28"/>
          <w:lang w:val="en-US"/>
        </w:rPr>
        <w:t>ạ</w:t>
      </w:r>
      <w:r w:rsidR="00C05088" w:rsidRPr="006C3303">
        <w:rPr>
          <w:rFonts w:ascii="Times New Roman" w:eastAsia="Calibri" w:hAnsi="Times New Roman"/>
          <w:kern w:val="0"/>
          <w:szCs w:val="28"/>
          <w:lang w:val="en-US"/>
        </w:rPr>
        <w:t>i cho S</w:t>
      </w:r>
      <w:r w:rsidR="00C05088" w:rsidRPr="006C3303">
        <w:rPr>
          <w:rFonts w:ascii="Times New Roman" w:eastAsia="Calibri" w:hAnsi="Times New Roman" w:cs="Arial"/>
          <w:kern w:val="0"/>
          <w:szCs w:val="28"/>
          <w:lang w:val="en-US"/>
        </w:rPr>
        <w:t>ở</w:t>
      </w:r>
      <w:r w:rsidR="00C05088" w:rsidRPr="006C3303">
        <w:rPr>
          <w:rFonts w:ascii="Times New Roman" w:eastAsia="Calibri" w:hAnsi="Times New Roman"/>
          <w:kern w:val="0"/>
          <w:szCs w:val="28"/>
          <w:lang w:val="en-US"/>
        </w:rPr>
        <w:t>, ban, ng</w:t>
      </w:r>
      <w:r w:rsidR="00C05088" w:rsidRPr="006C3303">
        <w:rPr>
          <w:rFonts w:ascii="Times New Roman" w:eastAsia="Calibri" w:hAnsi="Times New Roman" w:cs=".VnTime"/>
          <w:kern w:val="0"/>
          <w:szCs w:val="28"/>
          <w:lang w:val="en-US"/>
        </w:rPr>
        <w:t>à</w:t>
      </w:r>
      <w:r w:rsidR="00C05088" w:rsidRPr="006C3303">
        <w:rPr>
          <w:rFonts w:ascii="Times New Roman" w:eastAsia="Calibri" w:hAnsi="Times New Roman"/>
          <w:kern w:val="0"/>
          <w:szCs w:val="28"/>
          <w:lang w:val="en-US"/>
        </w:rPr>
        <w:t>nh doanh nghi</w:t>
      </w:r>
      <w:r w:rsidR="00C05088" w:rsidRPr="006C3303">
        <w:rPr>
          <w:rFonts w:ascii="Times New Roman" w:eastAsia="Calibri" w:hAnsi="Times New Roman" w:cs="Arial"/>
          <w:kern w:val="0"/>
          <w:szCs w:val="28"/>
          <w:lang w:val="en-US"/>
        </w:rPr>
        <w:t>ệ</w:t>
      </w:r>
      <w:r w:rsidR="00C05088" w:rsidRPr="006C3303">
        <w:rPr>
          <w:rFonts w:ascii="Times New Roman" w:eastAsia="Calibri" w:hAnsi="Times New Roman"/>
          <w:kern w:val="0"/>
          <w:szCs w:val="28"/>
          <w:lang w:val="en-US"/>
        </w:rPr>
        <w:t>p tr</w:t>
      </w:r>
      <w:r w:rsidR="00C05088" w:rsidRPr="006C3303">
        <w:rPr>
          <w:rFonts w:ascii="Times New Roman" w:eastAsia="Calibri" w:hAnsi="Times New Roman" w:cs=".VnTime"/>
          <w:kern w:val="0"/>
          <w:szCs w:val="28"/>
          <w:lang w:val="en-US"/>
        </w:rPr>
        <w:t>ê</w:t>
      </w:r>
      <w:r w:rsidR="00C05088" w:rsidRPr="006C3303">
        <w:rPr>
          <w:rFonts w:ascii="Times New Roman" w:eastAsia="Calibri" w:hAnsi="Times New Roman"/>
          <w:kern w:val="0"/>
          <w:szCs w:val="28"/>
          <w:lang w:val="en-US"/>
        </w:rPr>
        <w:t xml:space="preserve">n </w:t>
      </w:r>
      <w:r w:rsidR="00C05088" w:rsidRPr="006C3303">
        <w:rPr>
          <w:rFonts w:ascii="Times New Roman" w:eastAsia="Calibri" w:hAnsi="Times New Roman" w:cs="Arial"/>
          <w:kern w:val="0"/>
          <w:szCs w:val="28"/>
          <w:lang w:val="en-US"/>
        </w:rPr>
        <w:t>đị</w:t>
      </w:r>
      <w:r w:rsidR="00C05088" w:rsidRPr="006C3303">
        <w:rPr>
          <w:rFonts w:ascii="Times New Roman" w:eastAsia="Calibri" w:hAnsi="Times New Roman"/>
          <w:kern w:val="0"/>
          <w:szCs w:val="28"/>
          <w:lang w:val="en-US"/>
        </w:rPr>
        <w:t>a b</w:t>
      </w:r>
      <w:r w:rsidR="00C05088" w:rsidRPr="006C3303">
        <w:rPr>
          <w:rFonts w:ascii="Times New Roman" w:eastAsia="Calibri" w:hAnsi="Times New Roman" w:cs=".VnTime"/>
          <w:kern w:val="0"/>
          <w:szCs w:val="28"/>
          <w:lang w:val="en-US"/>
        </w:rPr>
        <w:t>à</w:t>
      </w:r>
      <w:r w:rsidR="00C05088" w:rsidRPr="006C3303">
        <w:rPr>
          <w:rFonts w:ascii="Times New Roman" w:eastAsia="Calibri" w:hAnsi="Times New Roman"/>
          <w:kern w:val="0"/>
          <w:szCs w:val="28"/>
          <w:lang w:val="en-US"/>
        </w:rPr>
        <w:t>n t</w:t>
      </w:r>
      <w:r w:rsidR="00C05088" w:rsidRPr="006C3303">
        <w:rPr>
          <w:rFonts w:ascii="Times New Roman" w:eastAsia="Calibri" w:hAnsi="Times New Roman" w:cs="Arial"/>
          <w:kern w:val="0"/>
          <w:szCs w:val="28"/>
          <w:lang w:val="en-US"/>
        </w:rPr>
        <w:t>ỉ</w:t>
      </w:r>
      <w:r w:rsidR="00C05088" w:rsidRPr="006C3303">
        <w:rPr>
          <w:rFonts w:ascii="Times New Roman" w:eastAsia="Calibri" w:hAnsi="Times New Roman"/>
          <w:kern w:val="0"/>
          <w:szCs w:val="28"/>
          <w:lang w:val="en-US"/>
        </w:rPr>
        <w:t xml:space="preserve">nh </w:t>
      </w:r>
      <w:r w:rsidR="00C05088" w:rsidRPr="006C3303">
        <w:rPr>
          <w:rFonts w:ascii="Times New Roman" w:eastAsia="Calibri" w:hAnsi="Times New Roman" w:cs="Arial"/>
          <w:kern w:val="0"/>
          <w:szCs w:val="28"/>
          <w:lang w:val="en-US"/>
        </w:rPr>
        <w:t>để</w:t>
      </w:r>
      <w:r w:rsidR="00C05088" w:rsidRPr="006C3303">
        <w:rPr>
          <w:rFonts w:ascii="Times New Roman" w:eastAsia="Calibri" w:hAnsi="Times New Roman"/>
          <w:kern w:val="0"/>
          <w:szCs w:val="28"/>
          <w:lang w:val="en-US"/>
        </w:rPr>
        <w:t xml:space="preserve"> tri</w:t>
      </w:r>
      <w:r w:rsidR="00C05088" w:rsidRPr="006C3303">
        <w:rPr>
          <w:rFonts w:ascii="Times New Roman" w:eastAsia="Calibri" w:hAnsi="Times New Roman" w:cs="Arial"/>
          <w:kern w:val="0"/>
          <w:szCs w:val="28"/>
          <w:lang w:val="en-US"/>
        </w:rPr>
        <w:t>ể</w:t>
      </w:r>
      <w:r w:rsidR="00C05088" w:rsidRPr="006C3303">
        <w:rPr>
          <w:rFonts w:ascii="Times New Roman" w:eastAsia="Calibri" w:hAnsi="Times New Roman"/>
          <w:kern w:val="0"/>
          <w:szCs w:val="28"/>
          <w:lang w:val="en-US"/>
        </w:rPr>
        <w:t>n khai c</w:t>
      </w:r>
      <w:r w:rsidR="00C05088" w:rsidRPr="006C3303">
        <w:rPr>
          <w:rFonts w:ascii="Times New Roman" w:eastAsia="Calibri" w:hAnsi="Times New Roman" w:cs=".VnTime"/>
          <w:kern w:val="0"/>
          <w:szCs w:val="28"/>
          <w:lang w:val="en-US"/>
        </w:rPr>
        <w:t>ó</w:t>
      </w:r>
      <w:r w:rsidR="00C05088" w:rsidRPr="006C3303">
        <w:rPr>
          <w:rFonts w:ascii="Times New Roman" w:eastAsia="Calibri" w:hAnsi="Times New Roman"/>
          <w:kern w:val="0"/>
          <w:szCs w:val="28"/>
          <w:lang w:val="en-US"/>
        </w:rPr>
        <w:t xml:space="preserve"> hi</w:t>
      </w:r>
      <w:r w:rsidR="00C05088" w:rsidRPr="006C3303">
        <w:rPr>
          <w:rFonts w:ascii="Times New Roman" w:eastAsia="Calibri" w:hAnsi="Times New Roman" w:cs="Arial"/>
          <w:kern w:val="0"/>
          <w:szCs w:val="28"/>
          <w:lang w:val="en-US"/>
        </w:rPr>
        <w:t>ệ</w:t>
      </w:r>
      <w:r w:rsidR="00C05088" w:rsidRPr="006C3303">
        <w:rPr>
          <w:rFonts w:ascii="Times New Roman" w:eastAsia="Calibri" w:hAnsi="Times New Roman"/>
          <w:kern w:val="0"/>
          <w:szCs w:val="28"/>
          <w:lang w:val="en-US"/>
        </w:rPr>
        <w:t>u qu</w:t>
      </w:r>
      <w:r w:rsidR="00C05088" w:rsidRPr="006C3303">
        <w:rPr>
          <w:rFonts w:ascii="Times New Roman" w:eastAsia="Calibri" w:hAnsi="Times New Roman" w:cs="Arial"/>
          <w:kern w:val="0"/>
          <w:szCs w:val="28"/>
          <w:lang w:val="en-US"/>
        </w:rPr>
        <w:t>ả</w:t>
      </w:r>
      <w:r w:rsidR="00C05088" w:rsidRPr="006C3303">
        <w:rPr>
          <w:rFonts w:ascii="Times New Roman" w:eastAsia="Calibri" w:hAnsi="Times New Roman"/>
          <w:kern w:val="0"/>
          <w:szCs w:val="28"/>
          <w:lang w:val="en-US"/>
        </w:rPr>
        <w:t xml:space="preserve"> Quy</w:t>
      </w:r>
      <w:r w:rsidR="00C05088" w:rsidRPr="006C3303">
        <w:rPr>
          <w:rFonts w:ascii="Times New Roman" w:eastAsia="Calibri" w:hAnsi="Times New Roman" w:cs="Arial"/>
          <w:kern w:val="0"/>
          <w:szCs w:val="28"/>
          <w:lang w:val="en-US"/>
        </w:rPr>
        <w:t>ế</w:t>
      </w:r>
      <w:r w:rsidR="00C05088" w:rsidRPr="006C3303">
        <w:rPr>
          <w:rFonts w:ascii="Times New Roman" w:eastAsia="Calibri" w:hAnsi="Times New Roman"/>
          <w:kern w:val="0"/>
          <w:szCs w:val="28"/>
          <w:lang w:val="en-US"/>
        </w:rPr>
        <w:t xml:space="preserve">t </w:t>
      </w:r>
      <w:r w:rsidR="00C05088" w:rsidRPr="006C3303">
        <w:rPr>
          <w:rFonts w:ascii="Times New Roman" w:eastAsia="Calibri" w:hAnsi="Times New Roman" w:cs="Arial"/>
          <w:kern w:val="0"/>
          <w:szCs w:val="28"/>
          <w:lang w:val="en-US"/>
        </w:rPr>
        <w:t>đị</w:t>
      </w:r>
      <w:r w:rsidR="00C05088" w:rsidRPr="006C3303">
        <w:rPr>
          <w:rFonts w:ascii="Times New Roman" w:eastAsia="Calibri" w:hAnsi="Times New Roman"/>
          <w:kern w:val="0"/>
          <w:szCs w:val="28"/>
          <w:lang w:val="en-US"/>
        </w:rPr>
        <w:t>nh 1968.</w:t>
      </w:r>
    </w:p>
    <w:p w14:paraId="072A38B7" w14:textId="3353D56F" w:rsidR="00086FEE" w:rsidRDefault="00901197" w:rsidP="004A4FED">
      <w:pPr>
        <w:pStyle w:val="BodyTextIndent3"/>
        <w:spacing w:before="120" w:after="0" w:line="264" w:lineRule="auto"/>
        <w:ind w:left="0" w:firstLine="720"/>
        <w:jc w:val="both"/>
        <w:rPr>
          <w:rFonts w:ascii="Times New Roman" w:hAnsi="Times New Roman"/>
          <w:b/>
          <w:sz w:val="28"/>
          <w:szCs w:val="28"/>
          <w:lang w:val="pt-BR"/>
        </w:rPr>
      </w:pPr>
      <w:r w:rsidRPr="00917679">
        <w:rPr>
          <w:rFonts w:ascii="Times New Roman" w:hAnsi="Times New Roman"/>
          <w:b/>
          <w:sz w:val="28"/>
          <w:szCs w:val="28"/>
          <w:lang w:val="pt-BR"/>
        </w:rPr>
        <w:lastRenderedPageBreak/>
        <w:t>2</w:t>
      </w:r>
      <w:r w:rsidR="00086FEE" w:rsidRPr="00917679">
        <w:rPr>
          <w:rFonts w:ascii="Times New Roman" w:hAnsi="Times New Roman"/>
          <w:b/>
          <w:sz w:val="28"/>
          <w:szCs w:val="28"/>
          <w:lang w:val="pt-BR"/>
        </w:rPr>
        <w:t xml:space="preserve">. Nhiệm vụ </w:t>
      </w:r>
      <w:r w:rsidRPr="00917679">
        <w:rPr>
          <w:rFonts w:ascii="Times New Roman" w:hAnsi="Times New Roman"/>
          <w:b/>
          <w:sz w:val="28"/>
          <w:szCs w:val="28"/>
          <w:lang w:val="pt-BR"/>
        </w:rPr>
        <w:t xml:space="preserve">trọng tâm </w:t>
      </w:r>
      <w:r w:rsidR="00086FEE" w:rsidRPr="00917679">
        <w:rPr>
          <w:rFonts w:ascii="Times New Roman" w:hAnsi="Times New Roman"/>
          <w:b/>
          <w:sz w:val="28"/>
          <w:szCs w:val="28"/>
          <w:lang w:val="pt-BR"/>
        </w:rPr>
        <w:t>giai đoạn 202</w:t>
      </w:r>
      <w:r w:rsidRPr="00917679">
        <w:rPr>
          <w:rFonts w:ascii="Times New Roman" w:hAnsi="Times New Roman"/>
          <w:b/>
          <w:sz w:val="28"/>
          <w:szCs w:val="28"/>
          <w:lang w:val="pt-BR"/>
        </w:rPr>
        <w:t>2</w:t>
      </w:r>
      <w:r w:rsidR="00086FEE" w:rsidRPr="00917679">
        <w:rPr>
          <w:rFonts w:ascii="Times New Roman" w:hAnsi="Times New Roman"/>
          <w:b/>
          <w:sz w:val="28"/>
          <w:szCs w:val="28"/>
          <w:lang w:val="pt-BR"/>
        </w:rPr>
        <w:t>-2025</w:t>
      </w:r>
    </w:p>
    <w:p w14:paraId="491D2ADD" w14:textId="77777777" w:rsidR="006C3303" w:rsidRPr="004F32CB" w:rsidRDefault="006C3303" w:rsidP="004A4FED">
      <w:pPr>
        <w:spacing w:before="120" w:line="264" w:lineRule="auto"/>
        <w:ind w:firstLine="720"/>
        <w:jc w:val="both"/>
        <w:rPr>
          <w:rFonts w:ascii="Times New Roman" w:hAnsi="Times New Roman"/>
          <w:color w:val="000000"/>
          <w:kern w:val="0"/>
          <w:szCs w:val="28"/>
          <w:lang w:val="en-US"/>
        </w:rPr>
      </w:pPr>
      <w:r w:rsidRPr="004F32CB">
        <w:rPr>
          <w:rFonts w:ascii="Times New Roman" w:hAnsi="Times New Roman"/>
          <w:color w:val="000000"/>
          <w:kern w:val="0"/>
          <w:szCs w:val="28"/>
          <w:lang w:val="en-US"/>
        </w:rPr>
        <w:t>2.1. Tham gia hiệu quả Hệ sinh thái xúc tiến thương mại số</w:t>
      </w:r>
    </w:p>
    <w:p w14:paraId="7825EFD7" w14:textId="77777777" w:rsidR="006C3303" w:rsidRDefault="006C3303" w:rsidP="004A4FED">
      <w:pPr>
        <w:shd w:val="clear" w:color="auto" w:fill="FFFFFF"/>
        <w:spacing w:before="120" w:line="264" w:lineRule="auto"/>
        <w:ind w:firstLine="720"/>
        <w:jc w:val="both"/>
        <w:rPr>
          <w:rFonts w:ascii="Times New Roman" w:hAnsi="Times New Roman"/>
          <w:kern w:val="0"/>
          <w:szCs w:val="28"/>
          <w:lang w:val="en-US"/>
        </w:rPr>
      </w:pPr>
      <w:r w:rsidRPr="006C3303">
        <w:rPr>
          <w:rFonts w:ascii="Times New Roman" w:hAnsi="Times New Roman"/>
          <w:kern w:val="0"/>
          <w:szCs w:val="28"/>
          <w:lang w:val="en-US"/>
        </w:rPr>
        <w:t>Sở Công Thương chủ trì, phối hợp với các cơ quan trên địa bàn tỉnh phối hợp với Bộ Công Thương hướng dẫn tổ chức xúc tiến</w:t>
      </w:r>
      <w:r>
        <w:rPr>
          <w:rFonts w:ascii="Times New Roman" w:hAnsi="Times New Roman"/>
          <w:kern w:val="0"/>
          <w:szCs w:val="28"/>
          <w:lang w:val="en-US"/>
        </w:rPr>
        <w:t xml:space="preserve"> thương mại</w:t>
      </w:r>
      <w:r w:rsidRPr="006C3303">
        <w:rPr>
          <w:rFonts w:ascii="Times New Roman" w:hAnsi="Times New Roman"/>
          <w:kern w:val="0"/>
          <w:szCs w:val="28"/>
          <w:lang w:val="en-US"/>
        </w:rPr>
        <w:t xml:space="preserve">, doanh nghiệp, hợp tác xã đăng ký tài khoản sau khi Hệ sinh thái xúc tiến </w:t>
      </w:r>
      <w:r>
        <w:rPr>
          <w:rFonts w:ascii="Times New Roman" w:hAnsi="Times New Roman"/>
          <w:kern w:val="0"/>
          <w:szCs w:val="28"/>
          <w:lang w:val="en-US"/>
        </w:rPr>
        <w:t xml:space="preserve">thương mại số được xây dựng đưa vào vận hành. </w:t>
      </w:r>
    </w:p>
    <w:p w14:paraId="7F024AC1" w14:textId="3E357A5F" w:rsidR="006C3303" w:rsidRDefault="006C3303" w:rsidP="004A4FED">
      <w:pPr>
        <w:shd w:val="clear" w:color="auto" w:fill="FFFFFF"/>
        <w:spacing w:before="120" w:line="264" w:lineRule="auto"/>
        <w:ind w:firstLine="720"/>
        <w:jc w:val="both"/>
        <w:rPr>
          <w:rFonts w:ascii="Times New Roman" w:hAnsi="Times New Roman"/>
          <w:kern w:val="0"/>
          <w:szCs w:val="28"/>
          <w:lang w:val="en-US"/>
        </w:rPr>
      </w:pPr>
      <w:r>
        <w:rPr>
          <w:rFonts w:ascii="Times New Roman" w:hAnsi="Times New Roman"/>
          <w:kern w:val="0"/>
          <w:szCs w:val="28"/>
          <w:lang w:val="en-US"/>
        </w:rPr>
        <w:t>Tiếp tục số hóa</w:t>
      </w:r>
      <w:r w:rsidRPr="006C3303">
        <w:rPr>
          <w:rFonts w:ascii="Times New Roman" w:hAnsi="Times New Roman"/>
          <w:kern w:val="0"/>
          <w:szCs w:val="28"/>
          <w:lang w:val="en-US"/>
        </w:rPr>
        <w:t xml:space="preserve"> các cơ sở dữ liệu, thông tin về xúc tiến thương mại </w:t>
      </w:r>
      <w:r w:rsidR="00083333">
        <w:rPr>
          <w:rFonts w:ascii="Times New Roman" w:hAnsi="Times New Roman"/>
          <w:kern w:val="0"/>
          <w:szCs w:val="28"/>
          <w:lang w:val="en-US"/>
        </w:rPr>
        <w:t xml:space="preserve">các ngành hàng chủ lực của tỉnh </w:t>
      </w:r>
      <w:r w:rsidRPr="006C3303">
        <w:rPr>
          <w:rFonts w:ascii="Times New Roman" w:hAnsi="Times New Roman"/>
          <w:kern w:val="0"/>
          <w:szCs w:val="28"/>
          <w:lang w:val="en-US"/>
        </w:rPr>
        <w:t>lên Hệ si</w:t>
      </w:r>
      <w:r w:rsidR="00083333">
        <w:rPr>
          <w:rFonts w:ascii="Times New Roman" w:hAnsi="Times New Roman"/>
          <w:kern w:val="0"/>
          <w:szCs w:val="28"/>
          <w:lang w:val="en-US"/>
        </w:rPr>
        <w:t>nh thái xúc tiến thương mại số. H</w:t>
      </w:r>
      <w:r w:rsidRPr="006C3303">
        <w:rPr>
          <w:rFonts w:ascii="Times New Roman" w:hAnsi="Times New Roman"/>
          <w:kern w:val="0"/>
          <w:szCs w:val="28"/>
          <w:lang w:val="en-US"/>
        </w:rPr>
        <w:t>ướng dẫn doanh nghiệp mở tài khoản, khai thác thông tin và chia sẻ dữ liệu sau khi hoàn thành đánh giá thực trạng ứng dụng công nghệ thông tin và chuyển đổi số trong xúc tiến thương mại trên địa bàn tỉnh.</w:t>
      </w:r>
    </w:p>
    <w:p w14:paraId="15FAD297" w14:textId="77777777" w:rsidR="006C3303" w:rsidRPr="004F32CB" w:rsidRDefault="006C3303" w:rsidP="004A4FED">
      <w:pPr>
        <w:spacing w:before="120" w:line="264" w:lineRule="auto"/>
        <w:ind w:firstLine="720"/>
        <w:jc w:val="both"/>
        <w:rPr>
          <w:rFonts w:ascii="Times New Roman" w:hAnsi="Times New Roman"/>
          <w:color w:val="000000"/>
          <w:kern w:val="0"/>
          <w:szCs w:val="28"/>
          <w:lang w:val="en-US"/>
        </w:rPr>
      </w:pPr>
      <w:r w:rsidRPr="004F32CB">
        <w:rPr>
          <w:rFonts w:ascii="Times New Roman" w:hAnsi="Times New Roman"/>
          <w:color w:val="000000"/>
          <w:kern w:val="0"/>
          <w:szCs w:val="28"/>
          <w:lang w:val="en-US"/>
        </w:rPr>
        <w:t>2.2. Hoàn thiện cơ chế, chính sách</w:t>
      </w:r>
    </w:p>
    <w:p w14:paraId="60575993" w14:textId="1E0A471B" w:rsidR="006C3303" w:rsidRPr="001402BE" w:rsidRDefault="006C3303" w:rsidP="004A4FED">
      <w:pPr>
        <w:spacing w:before="120" w:line="264" w:lineRule="auto"/>
        <w:ind w:firstLine="720"/>
        <w:jc w:val="both"/>
        <w:rPr>
          <w:rFonts w:ascii="Times New Roman" w:eastAsia="Calibri" w:hAnsi="Times New Roman"/>
          <w:kern w:val="0"/>
          <w:szCs w:val="28"/>
          <w:lang w:val="en-US"/>
        </w:rPr>
      </w:pPr>
      <w:r w:rsidRPr="001402BE">
        <w:rPr>
          <w:rFonts w:ascii="Times New Roman" w:eastAsia="Calibri" w:hAnsi="Times New Roman"/>
          <w:kern w:val="0"/>
          <w:szCs w:val="28"/>
          <w:lang w:val="en-US"/>
        </w:rPr>
        <w:t xml:space="preserve">- </w:t>
      </w:r>
      <w:r w:rsidRPr="00917679">
        <w:rPr>
          <w:rFonts w:ascii="Times New Roman" w:eastAsia="Calibri" w:hAnsi="Times New Roman"/>
          <w:kern w:val="0"/>
          <w:szCs w:val="28"/>
          <w:lang w:val="en-US"/>
        </w:rPr>
        <w:t xml:space="preserve">Tập trung triển khai Kế hoạch thực hiện </w:t>
      </w:r>
      <w:r w:rsidRPr="00917679">
        <w:rPr>
          <w:rFonts w:ascii="Times New Roman" w:hAnsi="Times New Roman"/>
          <w:szCs w:val="28"/>
          <w:lang w:val="en-US"/>
        </w:rPr>
        <w:t>Nghị quyết 05-NQ/TU ngày 22</w:t>
      </w:r>
      <w:r w:rsidR="00B0419F">
        <w:rPr>
          <w:rFonts w:ascii="Times New Roman" w:hAnsi="Times New Roman"/>
          <w:szCs w:val="28"/>
          <w:lang w:val="en-US"/>
        </w:rPr>
        <w:t>/10/2021</w:t>
      </w:r>
      <w:r w:rsidRPr="00917679">
        <w:rPr>
          <w:rFonts w:ascii="Times New Roman" w:hAnsi="Times New Roman"/>
          <w:szCs w:val="28"/>
          <w:lang w:val="en-US"/>
        </w:rPr>
        <w:t xml:space="preserve"> của BCH Đảng Bộ tỉnh về tập trung lãnh đạo, chỉ đạo chuyển đổi số tỉnh Hà Tĩnh giai đoạn 2021-2025 để hoàn thiện </w:t>
      </w:r>
      <w:r w:rsidRPr="001402BE">
        <w:rPr>
          <w:rFonts w:ascii="Times New Roman" w:eastAsia="Calibri" w:hAnsi="Times New Roman"/>
          <w:kern w:val="0"/>
          <w:szCs w:val="28"/>
          <w:lang w:val="en-US"/>
        </w:rPr>
        <w:t>cơ sở hạ tầng CNNT và tự động hóa trong công tác quản lý, điều hành của tỉnh; tăng cường an toàn, an ninh mạng phù hợp với những yêu cầu của thời kỳ kinh tế số.</w:t>
      </w:r>
      <w:r w:rsidRPr="00917679">
        <w:rPr>
          <w:rFonts w:ascii="Times New Roman" w:eastAsia="Calibri" w:hAnsi="Times New Roman"/>
          <w:kern w:val="0"/>
          <w:szCs w:val="28"/>
          <w:lang w:val="en-US"/>
        </w:rPr>
        <w:t xml:space="preserve"> Bố trí nguồn lực hàng năm cho công tác ứng dụng công nghệ thông tin và chuyển đổi số trong hoạt động xúc tiến thương mại. </w:t>
      </w:r>
    </w:p>
    <w:p w14:paraId="1214399E" w14:textId="77777777" w:rsidR="006C3303" w:rsidRPr="001402BE" w:rsidRDefault="006C3303" w:rsidP="004A4FED">
      <w:pPr>
        <w:shd w:val="clear" w:color="auto" w:fill="FFFFFF"/>
        <w:spacing w:before="120" w:line="264" w:lineRule="auto"/>
        <w:ind w:firstLine="720"/>
        <w:jc w:val="both"/>
        <w:rPr>
          <w:rFonts w:ascii="Times New Roman" w:eastAsia="Calibri" w:hAnsi="Times New Roman"/>
          <w:kern w:val="0"/>
          <w:szCs w:val="28"/>
          <w:lang w:val="pt-BR"/>
        </w:rPr>
      </w:pPr>
      <w:r w:rsidRPr="00917679">
        <w:rPr>
          <w:rFonts w:ascii="Times New Roman" w:hAnsi="Times New Roman"/>
          <w:kern w:val="0"/>
          <w:szCs w:val="28"/>
          <w:lang w:val="pt-BR"/>
        </w:rPr>
        <w:t>- Phối hợp với Bộ Công Thương r</w:t>
      </w:r>
      <w:r w:rsidRPr="001402BE">
        <w:rPr>
          <w:rFonts w:ascii="Times New Roman" w:hAnsi="Times New Roman"/>
          <w:kern w:val="0"/>
          <w:szCs w:val="28"/>
          <w:lang w:val="en-US"/>
        </w:rPr>
        <w:t>à soát, đề xuất sửa đổi, bổ sung</w:t>
      </w:r>
      <w:r w:rsidRPr="00917679">
        <w:rPr>
          <w:rFonts w:ascii="Times New Roman" w:hAnsi="Times New Roman"/>
          <w:kern w:val="0"/>
          <w:szCs w:val="28"/>
          <w:lang w:val="en-US"/>
        </w:rPr>
        <w:t>:</w:t>
      </w:r>
      <w:r w:rsidRPr="001402BE">
        <w:rPr>
          <w:rFonts w:ascii="Times New Roman" w:hAnsi="Times New Roman"/>
          <w:kern w:val="0"/>
          <w:szCs w:val="28"/>
          <w:lang w:val="en-US"/>
        </w:rPr>
        <w:t xml:space="preserve"> quy định về</w:t>
      </w:r>
      <w:r w:rsidRPr="001402BE">
        <w:rPr>
          <w:rFonts w:ascii="Times New Roman" w:hAnsi="Times New Roman"/>
          <w:kern w:val="0"/>
          <w:szCs w:val="28"/>
          <w:lang w:val="pt-BR"/>
        </w:rPr>
        <w:t xml:space="preserve"> đẩy mạnh ứng dụng CNNT và chuyển đổi số trong</w:t>
      </w:r>
      <w:r w:rsidRPr="001402BE">
        <w:rPr>
          <w:rFonts w:ascii="Times New Roman" w:hAnsi="Times New Roman"/>
          <w:kern w:val="0"/>
          <w:szCs w:val="28"/>
          <w:lang w:val="en-US"/>
        </w:rPr>
        <w:t xml:space="preserve"> hoạt động XTTM</w:t>
      </w:r>
      <w:r w:rsidRPr="00917679">
        <w:rPr>
          <w:rFonts w:ascii="Times New Roman" w:hAnsi="Times New Roman"/>
          <w:kern w:val="0"/>
          <w:szCs w:val="28"/>
          <w:lang w:val="pt-BR"/>
        </w:rPr>
        <w:t>;</w:t>
      </w:r>
      <w:r w:rsidRPr="00917679">
        <w:rPr>
          <w:rFonts w:ascii="Times New Roman" w:eastAsia="Calibri" w:hAnsi="Times New Roman"/>
          <w:kern w:val="0"/>
          <w:szCs w:val="28"/>
          <w:lang w:val="pt-BR"/>
        </w:rPr>
        <w:t xml:space="preserve"> </w:t>
      </w:r>
      <w:r w:rsidRPr="001402BE">
        <w:rPr>
          <w:rFonts w:ascii="Times New Roman" w:eastAsia="Calibri" w:hAnsi="Times New Roman"/>
          <w:kern w:val="0"/>
          <w:szCs w:val="28"/>
          <w:lang w:val="pt-BR"/>
        </w:rPr>
        <w:t xml:space="preserve">quy định, thủ tục hành chính </w:t>
      </w:r>
      <w:r w:rsidRPr="001402BE">
        <w:rPr>
          <w:rFonts w:ascii="Times New Roman" w:eastAsia="Calibri" w:hAnsi="Times New Roman"/>
          <w:kern w:val="0"/>
          <w:szCs w:val="28"/>
          <w:lang w:val="en-US"/>
        </w:rPr>
        <w:t>hiện hành</w:t>
      </w:r>
      <w:r w:rsidRPr="001402BE">
        <w:rPr>
          <w:rFonts w:ascii="Times New Roman" w:eastAsia="Calibri" w:hAnsi="Times New Roman"/>
          <w:kern w:val="0"/>
          <w:szCs w:val="28"/>
          <w:lang w:val="pt-BR"/>
        </w:rPr>
        <w:t xml:space="preserve"> làm cơ sở </w:t>
      </w:r>
      <w:r w:rsidRPr="001402BE">
        <w:rPr>
          <w:rFonts w:ascii="Times New Roman" w:eastAsia="Calibri" w:hAnsi="Times New Roman"/>
          <w:kern w:val="0"/>
          <w:szCs w:val="28"/>
          <w:lang w:val="en-US"/>
        </w:rPr>
        <w:t>tổ chức hội chợ, triển lãm trên môi trường số.</w:t>
      </w:r>
      <w:r w:rsidRPr="001402BE">
        <w:rPr>
          <w:rFonts w:ascii="Times New Roman" w:eastAsia="Calibri" w:hAnsi="Times New Roman"/>
          <w:kern w:val="0"/>
          <w:szCs w:val="28"/>
          <w:lang w:val="pt-BR"/>
        </w:rPr>
        <w:t xml:space="preserve"> </w:t>
      </w:r>
    </w:p>
    <w:p w14:paraId="17EA8B3F" w14:textId="77777777" w:rsidR="004F32CB" w:rsidRDefault="006C3303" w:rsidP="004A4FED">
      <w:pPr>
        <w:spacing w:before="120" w:line="264" w:lineRule="auto"/>
        <w:ind w:firstLine="720"/>
        <w:jc w:val="both"/>
        <w:rPr>
          <w:rFonts w:ascii="Times New Roman" w:hAnsi="Times New Roman"/>
          <w:color w:val="000000"/>
          <w:kern w:val="0"/>
          <w:szCs w:val="28"/>
          <w:lang w:val="en-US"/>
        </w:rPr>
      </w:pPr>
      <w:r w:rsidRPr="006C3303">
        <w:rPr>
          <w:rFonts w:ascii="Times New Roman" w:hAnsi="Times New Roman"/>
          <w:color w:val="000000"/>
          <w:kern w:val="0"/>
          <w:szCs w:val="28"/>
          <w:lang w:val="en-US"/>
        </w:rPr>
        <w:t xml:space="preserve">- </w:t>
      </w:r>
      <w:r w:rsidR="004F32CB" w:rsidRPr="001402BE">
        <w:rPr>
          <w:rFonts w:ascii="Times New Roman" w:eastAsia="Calibri" w:hAnsi="Times New Roman"/>
          <w:kern w:val="0"/>
          <w:szCs w:val="28"/>
          <w:lang w:val="en-US"/>
        </w:rPr>
        <w:t>Rà soát, đánh giá và đề xuất các dịch vụ và công cụ XTTM trên địa bàn tỉnh phục vụ Hệ sinh thái XTTM số</w:t>
      </w:r>
      <w:r w:rsidR="004F32CB">
        <w:rPr>
          <w:rFonts w:ascii="Times New Roman" w:hAnsi="Times New Roman"/>
          <w:color w:val="000000"/>
          <w:kern w:val="0"/>
          <w:szCs w:val="28"/>
          <w:lang w:val="en-US"/>
        </w:rPr>
        <w:t>.</w:t>
      </w:r>
    </w:p>
    <w:p w14:paraId="0E93D757" w14:textId="1BECA28A" w:rsidR="004F32CB" w:rsidRPr="004F32CB" w:rsidRDefault="006C3303" w:rsidP="004A4FED">
      <w:pPr>
        <w:spacing w:before="120" w:line="264" w:lineRule="auto"/>
        <w:ind w:firstLine="720"/>
        <w:jc w:val="both"/>
        <w:rPr>
          <w:rFonts w:ascii="Times New Roman" w:hAnsi="Times New Roman"/>
          <w:i/>
          <w:color w:val="000000"/>
          <w:kern w:val="0"/>
          <w:szCs w:val="28"/>
          <w:lang w:val="en-US"/>
        </w:rPr>
      </w:pPr>
      <w:r w:rsidRPr="004F32CB">
        <w:rPr>
          <w:rFonts w:ascii="Times New Roman" w:hAnsi="Times New Roman"/>
          <w:color w:val="000000"/>
          <w:kern w:val="0"/>
          <w:szCs w:val="28"/>
          <w:lang w:val="en-US"/>
        </w:rPr>
        <w:t xml:space="preserve">2.3. </w:t>
      </w:r>
      <w:r w:rsidR="004F32CB" w:rsidRPr="004F32CB">
        <w:rPr>
          <w:rFonts w:ascii="Times New Roman" w:hAnsi="Times New Roman"/>
          <w:color w:val="000000"/>
          <w:kern w:val="0"/>
          <w:szCs w:val="28"/>
          <w:lang w:val="en-US"/>
        </w:rPr>
        <w:t>Tiếp tục n</w:t>
      </w:r>
      <w:r w:rsidRPr="004F32CB">
        <w:rPr>
          <w:rFonts w:ascii="Times New Roman" w:hAnsi="Times New Roman"/>
          <w:color w:val="000000"/>
          <w:kern w:val="0"/>
          <w:szCs w:val="28"/>
          <w:lang w:val="en-US"/>
        </w:rPr>
        <w:t>âng cao nhận thức, năng lực</w:t>
      </w:r>
      <w:r w:rsidR="004F32CB">
        <w:rPr>
          <w:rFonts w:ascii="Times New Roman" w:hAnsi="Times New Roman"/>
          <w:i/>
          <w:color w:val="000000"/>
          <w:kern w:val="0"/>
          <w:szCs w:val="28"/>
          <w:lang w:val="en-US"/>
        </w:rPr>
        <w:t xml:space="preserve"> </w:t>
      </w:r>
      <w:r w:rsidR="004F32CB" w:rsidRPr="001402BE">
        <w:rPr>
          <w:rFonts w:ascii="Times New Roman" w:eastAsia="Calibri" w:hAnsi="Times New Roman"/>
          <w:kern w:val="0"/>
          <w:szCs w:val="28"/>
          <w:lang w:val="en-US"/>
        </w:rPr>
        <w:t xml:space="preserve">về sự cần thiết đẩy mạnh ứng dụng CNTT và chuyển đổi số trong hoạt động XTTM; </w:t>
      </w:r>
      <w:r w:rsidR="004F32CB" w:rsidRPr="001402BE">
        <w:rPr>
          <w:rFonts w:ascii="Times New Roman" w:eastAsia="Calibri" w:hAnsi="Times New Roman"/>
          <w:spacing w:val="-6"/>
          <w:kern w:val="0"/>
          <w:szCs w:val="28"/>
          <w:lang w:val="en-US"/>
        </w:rPr>
        <w:t>tuyên truyền, giới thiệu để doanh nghiệp biết đến và tham gia Hệ sinh thái XTTM số</w:t>
      </w:r>
      <w:r w:rsidR="004F32CB" w:rsidRPr="00917679">
        <w:rPr>
          <w:rFonts w:ascii="Times New Roman" w:eastAsia="Calibri" w:hAnsi="Times New Roman"/>
          <w:spacing w:val="-6"/>
          <w:kern w:val="0"/>
          <w:szCs w:val="28"/>
          <w:lang w:val="en-US"/>
        </w:rPr>
        <w:t>.</w:t>
      </w:r>
    </w:p>
    <w:p w14:paraId="58B8DA07" w14:textId="77777777" w:rsidR="004F32CB" w:rsidRPr="001402BE" w:rsidRDefault="004F32CB" w:rsidP="004A4FED">
      <w:pPr>
        <w:spacing w:before="120" w:line="264" w:lineRule="auto"/>
        <w:ind w:firstLine="720"/>
        <w:jc w:val="both"/>
        <w:rPr>
          <w:rFonts w:ascii="Times New Roman" w:eastAsia="Calibri" w:hAnsi="Times New Roman"/>
          <w:iCs/>
          <w:kern w:val="0"/>
          <w:szCs w:val="28"/>
          <w:lang w:val="en-US"/>
        </w:rPr>
      </w:pPr>
      <w:r w:rsidRPr="001402BE">
        <w:rPr>
          <w:rFonts w:ascii="Times New Roman" w:eastAsia="Calibri" w:hAnsi="Times New Roman"/>
          <w:iCs/>
          <w:kern w:val="0"/>
          <w:szCs w:val="28"/>
          <w:lang w:val="en-US"/>
        </w:rPr>
        <w:t xml:space="preserve">- </w:t>
      </w:r>
      <w:r w:rsidRPr="00917679">
        <w:rPr>
          <w:rFonts w:ascii="Times New Roman" w:eastAsia="Calibri" w:hAnsi="Times New Roman"/>
          <w:iCs/>
          <w:kern w:val="0"/>
          <w:szCs w:val="28"/>
          <w:lang w:val="en-US"/>
        </w:rPr>
        <w:t>Tổ chức t</w:t>
      </w:r>
      <w:r w:rsidRPr="001402BE">
        <w:rPr>
          <w:rFonts w:ascii="Times New Roman" w:eastAsia="Calibri" w:hAnsi="Times New Roman"/>
          <w:kern w:val="0"/>
          <w:szCs w:val="28"/>
        </w:rPr>
        <w:t>uyên truyền, phổ biến, nâng cao nhận thức cho cộng đồng thông qua các hoạt động truyền thông trên báo giấy, báo điện tử, truyền thanh, truyền hình, ấn phẩm, mạng xã hội và các hình thức khác</w:t>
      </w:r>
      <w:r w:rsidRPr="001402BE">
        <w:rPr>
          <w:rFonts w:ascii="Times New Roman" w:eastAsia="Calibri" w:hAnsi="Times New Roman"/>
          <w:kern w:val="0"/>
          <w:szCs w:val="28"/>
          <w:lang w:val="en-US"/>
        </w:rPr>
        <w:t>.</w:t>
      </w:r>
    </w:p>
    <w:p w14:paraId="46912BF0" w14:textId="2061C902" w:rsidR="004F32CB" w:rsidRDefault="004F32CB" w:rsidP="004A4FED">
      <w:pPr>
        <w:spacing w:before="120" w:line="264" w:lineRule="auto"/>
        <w:ind w:firstLine="720"/>
        <w:jc w:val="both"/>
        <w:rPr>
          <w:rFonts w:ascii="Times New Roman" w:eastAsia="Calibri" w:hAnsi="Times New Roman"/>
          <w:kern w:val="0"/>
          <w:szCs w:val="28"/>
          <w:lang w:val="en-US"/>
        </w:rPr>
      </w:pPr>
      <w:r w:rsidRPr="001402BE">
        <w:rPr>
          <w:rFonts w:ascii="Times New Roman" w:eastAsia="Calibri" w:hAnsi="Times New Roman"/>
          <w:iCs/>
          <w:kern w:val="0"/>
          <w:szCs w:val="28"/>
          <w:lang w:val="en-US"/>
        </w:rPr>
        <w:t>- Phối hợp</w:t>
      </w:r>
      <w:r w:rsidRPr="00917679">
        <w:rPr>
          <w:rFonts w:ascii="Times New Roman" w:eastAsia="Calibri" w:hAnsi="Times New Roman"/>
          <w:iCs/>
          <w:kern w:val="0"/>
          <w:szCs w:val="28"/>
          <w:lang w:val="en-US"/>
        </w:rPr>
        <w:t xml:space="preserve"> Cục Xúc tiến thương mại</w:t>
      </w:r>
      <w:r w:rsidR="00085A87">
        <w:rPr>
          <w:rFonts w:ascii="Times New Roman" w:eastAsia="Calibri" w:hAnsi="Times New Roman"/>
          <w:iCs/>
          <w:kern w:val="0"/>
          <w:szCs w:val="28"/>
          <w:lang w:val="en-US"/>
        </w:rPr>
        <w:t xml:space="preserve">- Bộ Công Thương </w:t>
      </w:r>
      <w:r w:rsidRPr="001402BE">
        <w:rPr>
          <w:rFonts w:ascii="Times New Roman" w:eastAsia="Calibri" w:hAnsi="Times New Roman"/>
          <w:iCs/>
          <w:kern w:val="0"/>
          <w:szCs w:val="28"/>
          <w:lang w:val="en-US"/>
        </w:rPr>
        <w:t xml:space="preserve">tuyên truyền trên các phương tiện truyền thông nội dung văn bản pháp luật, chủ trương chính sách của nhà nước về </w:t>
      </w:r>
      <w:r w:rsidRPr="001402BE">
        <w:rPr>
          <w:rFonts w:ascii="Times New Roman" w:eastAsia="Calibri" w:hAnsi="Times New Roman"/>
          <w:kern w:val="0"/>
          <w:szCs w:val="28"/>
          <w:lang w:val="en-US"/>
        </w:rPr>
        <w:t>cơ chế, chính sách ứng dụng CNNT và chuyển đổi số trong hoạt động XTTM, giới thiệu, tuyên truyền về Hệ sinh thái XTTM số.</w:t>
      </w:r>
    </w:p>
    <w:p w14:paraId="5D1B1293" w14:textId="77777777" w:rsidR="00083333" w:rsidRPr="00917679" w:rsidRDefault="00083333" w:rsidP="004A4FED">
      <w:pPr>
        <w:spacing w:before="120" w:line="264" w:lineRule="auto"/>
        <w:ind w:firstLine="720"/>
        <w:jc w:val="both"/>
        <w:rPr>
          <w:rFonts w:ascii="Times New Roman" w:eastAsia="Calibri" w:hAnsi="Times New Roman"/>
          <w:kern w:val="0"/>
          <w:szCs w:val="28"/>
          <w:lang w:val="en-US"/>
        </w:rPr>
      </w:pPr>
      <w:r w:rsidRPr="001402BE">
        <w:rPr>
          <w:rFonts w:ascii="Times New Roman" w:eastAsia="Calibri" w:hAnsi="Times New Roman"/>
          <w:kern w:val="0"/>
          <w:szCs w:val="28"/>
          <w:lang w:val="en-US"/>
        </w:rPr>
        <w:t xml:space="preserve">- </w:t>
      </w:r>
      <w:r w:rsidRPr="00917679">
        <w:rPr>
          <w:rFonts w:ascii="Times New Roman" w:eastAsia="Calibri" w:hAnsi="Times New Roman"/>
          <w:kern w:val="0"/>
          <w:szCs w:val="28"/>
          <w:lang w:val="en-US"/>
        </w:rPr>
        <w:t xml:space="preserve">Nâng cao năng lực bộ máy thực hiện công tác xúc tiến thương mại của tỉnh. Tăng cường đào tạo, tập huấn chuyên sâu, nâng cao năng lực tham mưu, tổ </w:t>
      </w:r>
      <w:r w:rsidRPr="00917679">
        <w:rPr>
          <w:rFonts w:ascii="Times New Roman" w:eastAsia="Calibri" w:hAnsi="Times New Roman"/>
          <w:kern w:val="0"/>
          <w:szCs w:val="28"/>
          <w:lang w:val="en-US"/>
        </w:rPr>
        <w:lastRenderedPageBreak/>
        <w:t>chức triển khai Kế hoạch ứng dụng công nghệ thông tin và chuyển đổi số trong hoạt động xúc tiến thương mại.</w:t>
      </w:r>
    </w:p>
    <w:p w14:paraId="72A47FEB" w14:textId="77777777" w:rsidR="00083333" w:rsidRPr="00917679" w:rsidRDefault="00083333" w:rsidP="004A4FED">
      <w:pPr>
        <w:spacing w:before="120" w:line="264" w:lineRule="auto"/>
        <w:ind w:firstLine="720"/>
        <w:jc w:val="both"/>
        <w:rPr>
          <w:rFonts w:ascii="Times New Roman" w:eastAsia="Calibri" w:hAnsi="Times New Roman"/>
          <w:kern w:val="0"/>
          <w:szCs w:val="28"/>
          <w:lang w:val="en-US"/>
        </w:rPr>
      </w:pPr>
      <w:r w:rsidRPr="001402BE">
        <w:rPr>
          <w:rFonts w:ascii="Times New Roman" w:eastAsia="Calibri" w:hAnsi="Times New Roman"/>
          <w:kern w:val="0"/>
          <w:szCs w:val="28"/>
          <w:lang w:val="en-US"/>
        </w:rPr>
        <w:t xml:space="preserve">- </w:t>
      </w:r>
      <w:r w:rsidRPr="00917679">
        <w:rPr>
          <w:rFonts w:ascii="Times New Roman" w:eastAsia="Calibri" w:hAnsi="Times New Roman"/>
          <w:kern w:val="0"/>
          <w:szCs w:val="28"/>
          <w:lang w:val="en-US"/>
        </w:rPr>
        <w:t xml:space="preserve">Nâng cao năng lực tham gia vào hệ sinh thái XTTM số cho doanh nghiệp, hợp tác xã, hộ sản xuất kinh doanh trên địa bàn tỉnh. </w:t>
      </w:r>
      <w:r w:rsidRPr="001402BE">
        <w:rPr>
          <w:rFonts w:ascii="Times New Roman" w:eastAsia="Calibri" w:hAnsi="Times New Roman"/>
          <w:kern w:val="0"/>
          <w:szCs w:val="28"/>
          <w:lang w:val="en-US"/>
        </w:rPr>
        <w:t>Tổ chức các hoạt động tập huấn, hướng dẫn về ứng dụng CNNT và chuyển đổi số trong hoạt động XTTM</w:t>
      </w:r>
      <w:r w:rsidRPr="00917679">
        <w:rPr>
          <w:rFonts w:ascii="Times New Roman" w:eastAsia="Calibri" w:hAnsi="Times New Roman"/>
          <w:kern w:val="0"/>
          <w:szCs w:val="28"/>
          <w:lang w:val="en-US"/>
        </w:rPr>
        <w:t xml:space="preserve">. </w:t>
      </w:r>
    </w:p>
    <w:p w14:paraId="5945B086" w14:textId="09381029" w:rsidR="00083333" w:rsidRPr="001402BE" w:rsidRDefault="00083333" w:rsidP="004A4FED">
      <w:pPr>
        <w:spacing w:before="120" w:line="264" w:lineRule="auto"/>
        <w:ind w:firstLine="720"/>
        <w:jc w:val="both"/>
        <w:rPr>
          <w:rFonts w:ascii="Times New Roman" w:eastAsia="Calibri" w:hAnsi="Times New Roman"/>
          <w:kern w:val="0"/>
          <w:szCs w:val="28"/>
          <w:lang w:val="en-US"/>
        </w:rPr>
      </w:pPr>
      <w:r>
        <w:rPr>
          <w:rFonts w:ascii="Times New Roman" w:eastAsia="Calibri" w:hAnsi="Times New Roman"/>
          <w:kern w:val="0"/>
          <w:szCs w:val="28"/>
          <w:lang w:val="en-US"/>
        </w:rPr>
        <w:t xml:space="preserve">- </w:t>
      </w:r>
      <w:r w:rsidRPr="00917679">
        <w:rPr>
          <w:rFonts w:ascii="Times New Roman" w:eastAsia="Calibri" w:hAnsi="Times New Roman"/>
          <w:kern w:val="0"/>
          <w:szCs w:val="28"/>
          <w:lang w:val="en-US"/>
        </w:rPr>
        <w:t>Tích cực hỗ trợ các doanh nghiệp ứng dụng công nghệ thông tin trong quản lý, điều hành, quảng bá, tiêu thụ sản phẩm. L</w:t>
      </w:r>
      <w:r w:rsidRPr="001402BE">
        <w:rPr>
          <w:rFonts w:ascii="Times New Roman" w:eastAsia="Calibri" w:hAnsi="Times New Roman"/>
          <w:kern w:val="0"/>
          <w:szCs w:val="28"/>
          <w:lang w:val="en-US"/>
        </w:rPr>
        <w:t xml:space="preserve">iên kết, hợp tác </w:t>
      </w:r>
      <w:r w:rsidRPr="001402BE">
        <w:rPr>
          <w:rFonts w:ascii="Times New Roman" w:eastAsia="Calibri" w:hAnsi="Times New Roman"/>
          <w:kern w:val="0"/>
          <w:szCs w:val="28"/>
          <w:lang w:val="pt-BR"/>
        </w:rPr>
        <w:t xml:space="preserve">về đẩy mạnh ứng dụng </w:t>
      </w:r>
      <w:r w:rsidRPr="001402BE">
        <w:rPr>
          <w:rFonts w:ascii="Times New Roman" w:eastAsia="Calibri" w:hAnsi="Times New Roman"/>
          <w:kern w:val="0"/>
          <w:szCs w:val="28"/>
          <w:lang w:val="en-US"/>
        </w:rPr>
        <w:t>CNNT</w:t>
      </w:r>
      <w:r w:rsidRPr="001402BE">
        <w:rPr>
          <w:rFonts w:ascii="Times New Roman" w:eastAsia="Calibri" w:hAnsi="Times New Roman"/>
          <w:kern w:val="0"/>
          <w:szCs w:val="28"/>
          <w:lang w:val="pt-BR"/>
        </w:rPr>
        <w:t xml:space="preserve"> và chuyển đổi số trong hoạt động </w:t>
      </w:r>
      <w:r w:rsidRPr="001402BE">
        <w:rPr>
          <w:rFonts w:ascii="Times New Roman" w:eastAsia="Calibri" w:hAnsi="Times New Roman"/>
          <w:kern w:val="0"/>
          <w:szCs w:val="28"/>
          <w:lang w:val="en-US"/>
        </w:rPr>
        <w:t>XTTM</w:t>
      </w:r>
      <w:r w:rsidRPr="001402BE">
        <w:rPr>
          <w:rFonts w:ascii="Times New Roman" w:eastAsia="Calibri" w:hAnsi="Times New Roman"/>
          <w:kern w:val="0"/>
          <w:szCs w:val="28"/>
          <w:lang w:val="pt-BR"/>
        </w:rPr>
        <w:t>.</w:t>
      </w:r>
    </w:p>
    <w:p w14:paraId="6191FB84" w14:textId="77777777" w:rsidR="00083333" w:rsidRDefault="00083333" w:rsidP="004A4FED">
      <w:pPr>
        <w:spacing w:before="120" w:line="264" w:lineRule="auto"/>
        <w:ind w:firstLine="720"/>
        <w:jc w:val="both"/>
        <w:rPr>
          <w:rFonts w:ascii="Times New Roman" w:eastAsia="Calibri" w:hAnsi="Times New Roman"/>
          <w:kern w:val="0"/>
          <w:szCs w:val="28"/>
          <w:lang w:val="en-US"/>
        </w:rPr>
      </w:pPr>
      <w:r w:rsidRPr="00917679">
        <w:rPr>
          <w:rFonts w:ascii="Times New Roman" w:eastAsia="Calibri" w:hAnsi="Times New Roman"/>
          <w:kern w:val="0"/>
          <w:szCs w:val="28"/>
          <w:lang w:val="en-US"/>
        </w:rPr>
        <w:t xml:space="preserve">- Tiếp tục tổ chức và tham gia các hoạt động xúc tiến thương mại trực tuyến như Hội chợ, triễn lãm, hội nghị kết nối giao thương… </w:t>
      </w:r>
    </w:p>
    <w:p w14:paraId="3CA6C709" w14:textId="77777777" w:rsidR="006C3303" w:rsidRPr="004F32CB" w:rsidRDefault="006C3303" w:rsidP="004A4FED">
      <w:pPr>
        <w:spacing w:before="120" w:line="264" w:lineRule="auto"/>
        <w:ind w:firstLine="720"/>
        <w:jc w:val="both"/>
        <w:rPr>
          <w:rFonts w:ascii="Times New Roman" w:hAnsi="Times New Roman"/>
          <w:color w:val="000000"/>
          <w:kern w:val="0"/>
          <w:szCs w:val="28"/>
          <w:lang w:val="en-US"/>
        </w:rPr>
      </w:pPr>
      <w:r w:rsidRPr="004F32CB">
        <w:rPr>
          <w:rFonts w:ascii="Times New Roman" w:hAnsi="Times New Roman"/>
          <w:color w:val="000000"/>
          <w:kern w:val="0"/>
          <w:szCs w:val="28"/>
          <w:lang w:val="en-US"/>
        </w:rPr>
        <w:t>2.4. Triển khác các sáng kiến nhằm thực hiện hiệu quả Quyết định số 1968 và Hệ sinh thái xúc tiến thương mại số</w:t>
      </w:r>
    </w:p>
    <w:p w14:paraId="1D652A18" w14:textId="2AE72FA7" w:rsidR="00083333" w:rsidRPr="00917679" w:rsidRDefault="00083333" w:rsidP="004A4FED">
      <w:pPr>
        <w:spacing w:before="120" w:line="264" w:lineRule="auto"/>
        <w:ind w:firstLine="720"/>
        <w:jc w:val="both"/>
        <w:rPr>
          <w:rFonts w:ascii="Times New Roman" w:eastAsia="Calibri" w:hAnsi="Times New Roman"/>
          <w:kern w:val="0"/>
          <w:szCs w:val="28"/>
          <w:lang w:val="en-US"/>
        </w:rPr>
      </w:pPr>
      <w:r>
        <w:rPr>
          <w:rFonts w:ascii="Times New Roman" w:hAnsi="Times New Roman"/>
          <w:color w:val="000000"/>
          <w:kern w:val="0"/>
          <w:szCs w:val="28"/>
          <w:lang w:val="en-US"/>
        </w:rPr>
        <w:t>P</w:t>
      </w:r>
      <w:r w:rsidR="006C3303" w:rsidRPr="006C3303">
        <w:rPr>
          <w:rFonts w:ascii="Times New Roman" w:hAnsi="Times New Roman"/>
          <w:color w:val="000000"/>
          <w:kern w:val="0"/>
          <w:szCs w:val="28"/>
          <w:lang w:val="en-US"/>
        </w:rPr>
        <w:t>hát triển các nền tảng, ứng dụng công nghệ thông tin và chuyển đổi số phục vụ xúc tiến thương mại, kết nối với Hệ sinh thái xúc tiến thương mại số.</w:t>
      </w:r>
      <w:r w:rsidRPr="00083333">
        <w:rPr>
          <w:rFonts w:ascii="Times New Roman" w:eastAsia="MS Mincho" w:hAnsi="Times New Roman"/>
          <w:kern w:val="0"/>
          <w:szCs w:val="28"/>
          <w:lang w:val="en-US" w:eastAsia="ja-JP"/>
        </w:rPr>
        <w:t xml:space="preserve"> </w:t>
      </w:r>
      <w:r w:rsidRPr="006111A8">
        <w:rPr>
          <w:rFonts w:ascii="Times New Roman" w:eastAsia="MS Mincho" w:hAnsi="Times New Roman"/>
          <w:kern w:val="0"/>
          <w:szCs w:val="28"/>
          <w:lang w:val="en-US" w:eastAsia="ja-JP"/>
        </w:rPr>
        <w:t xml:space="preserve">Xây dựng </w:t>
      </w:r>
      <w:r w:rsidRPr="00917679">
        <w:rPr>
          <w:rFonts w:ascii="Times New Roman" w:eastAsia="MS Mincho" w:hAnsi="Times New Roman"/>
          <w:kern w:val="0"/>
          <w:szCs w:val="28"/>
          <w:lang w:val="en-US" w:eastAsia="ja-JP"/>
        </w:rPr>
        <w:t xml:space="preserve">các giải pháp </w:t>
      </w:r>
      <w:r w:rsidRPr="006111A8">
        <w:rPr>
          <w:rFonts w:ascii="Times New Roman" w:eastAsia="MS Mincho" w:hAnsi="Times New Roman"/>
          <w:kern w:val="0"/>
          <w:szCs w:val="28"/>
          <w:lang w:val="en-US" w:eastAsia="ja-JP"/>
        </w:rPr>
        <w:t>tổ chức hoạt động xúc tiến thương mại</w:t>
      </w:r>
      <w:r w:rsidRPr="00917679">
        <w:rPr>
          <w:rFonts w:ascii="Times New Roman" w:eastAsia="MS Mincho" w:hAnsi="Times New Roman"/>
          <w:kern w:val="0"/>
          <w:szCs w:val="28"/>
          <w:lang w:val="en-US" w:eastAsia="ja-JP"/>
        </w:rPr>
        <w:t xml:space="preserve"> trực tuyến.</w:t>
      </w:r>
    </w:p>
    <w:p w14:paraId="3B240DD7" w14:textId="0E772FD2" w:rsidR="00C65446" w:rsidRPr="00917679" w:rsidRDefault="00901197" w:rsidP="004A4FED">
      <w:pPr>
        <w:pStyle w:val="BodyTextIndent3"/>
        <w:spacing w:before="120" w:after="0" w:line="264" w:lineRule="auto"/>
        <w:ind w:left="0" w:firstLine="720"/>
        <w:jc w:val="both"/>
        <w:rPr>
          <w:rFonts w:ascii="Times New Roman" w:hAnsi="Times New Roman"/>
          <w:sz w:val="28"/>
          <w:szCs w:val="28"/>
          <w:lang w:val="pt-BR"/>
        </w:rPr>
      </w:pPr>
      <w:bookmarkStart w:id="0" w:name="_Hlk86417006"/>
      <w:r w:rsidRPr="00917679">
        <w:rPr>
          <w:rFonts w:ascii="Times New Roman" w:hAnsi="Times New Roman"/>
          <w:sz w:val="28"/>
          <w:szCs w:val="28"/>
          <w:lang w:val="pt-BR"/>
        </w:rPr>
        <w:t>2.</w:t>
      </w:r>
      <w:r w:rsidR="001F4A3B">
        <w:rPr>
          <w:rFonts w:ascii="Times New Roman" w:hAnsi="Times New Roman"/>
          <w:sz w:val="28"/>
          <w:szCs w:val="28"/>
          <w:lang w:val="pt-BR"/>
        </w:rPr>
        <w:t>5</w:t>
      </w:r>
      <w:r w:rsidR="00C65446" w:rsidRPr="00917679">
        <w:rPr>
          <w:rFonts w:ascii="Times New Roman" w:hAnsi="Times New Roman"/>
          <w:sz w:val="28"/>
          <w:szCs w:val="28"/>
          <w:lang w:val="pt-BR"/>
        </w:rPr>
        <w:t>.</w:t>
      </w:r>
      <w:r w:rsidR="00343462" w:rsidRPr="00917679">
        <w:rPr>
          <w:rFonts w:ascii="Times New Roman" w:hAnsi="Times New Roman"/>
          <w:sz w:val="28"/>
          <w:szCs w:val="28"/>
          <w:lang w:val="pt-BR"/>
        </w:rPr>
        <w:t xml:space="preserve"> </w:t>
      </w:r>
      <w:r w:rsidR="00760002" w:rsidRPr="00917679">
        <w:rPr>
          <w:rFonts w:ascii="Times New Roman" w:hAnsi="Times New Roman"/>
          <w:sz w:val="28"/>
          <w:szCs w:val="28"/>
          <w:lang w:val="pt-BR"/>
        </w:rPr>
        <w:t>Kinh phí thực hiện</w:t>
      </w:r>
    </w:p>
    <w:bookmarkEnd w:id="0"/>
    <w:p w14:paraId="3001297D" w14:textId="01A3276B" w:rsidR="00B908D7" w:rsidRDefault="00B908D7" w:rsidP="004A4FED">
      <w:pPr>
        <w:spacing w:before="120" w:line="264" w:lineRule="auto"/>
        <w:ind w:firstLine="720"/>
        <w:jc w:val="both"/>
        <w:rPr>
          <w:rFonts w:ascii="Times New Roman" w:hAnsi="Times New Roman"/>
          <w:kern w:val="0"/>
          <w:szCs w:val="28"/>
          <w:lang w:val="pt-BR"/>
        </w:rPr>
      </w:pPr>
      <w:r w:rsidRPr="00B908D7">
        <w:rPr>
          <w:rFonts w:ascii="Times New Roman" w:hAnsi="Times New Roman"/>
          <w:kern w:val="0"/>
          <w:szCs w:val="28"/>
          <w:lang w:val="pt-BR"/>
        </w:rPr>
        <w:t xml:space="preserve">  Nguồn ngân sách nhà n</w:t>
      </w:r>
      <w:r w:rsidRPr="00B908D7">
        <w:rPr>
          <w:rFonts w:ascii="Times New Roman" w:hAnsi="Times New Roman" w:hint="eastAsia"/>
          <w:kern w:val="0"/>
          <w:szCs w:val="28"/>
          <w:lang w:val="pt-BR"/>
        </w:rPr>
        <w:t>ư</w:t>
      </w:r>
      <w:r w:rsidRPr="00B908D7">
        <w:rPr>
          <w:rFonts w:ascii="Times New Roman" w:hAnsi="Times New Roman"/>
          <w:kern w:val="0"/>
          <w:szCs w:val="28"/>
          <w:lang w:val="pt-BR"/>
        </w:rPr>
        <w:t xml:space="preserve">ớc; vốn doanh nghiệp; các nguồn vốn huy </w:t>
      </w:r>
      <w:r w:rsidRPr="00B908D7">
        <w:rPr>
          <w:rFonts w:ascii="Times New Roman" w:hAnsi="Times New Roman" w:hint="eastAsia"/>
          <w:kern w:val="0"/>
          <w:szCs w:val="28"/>
          <w:lang w:val="pt-BR"/>
        </w:rPr>
        <w:t>đ</w:t>
      </w:r>
      <w:r w:rsidRPr="00B908D7">
        <w:rPr>
          <w:rFonts w:ascii="Times New Roman" w:hAnsi="Times New Roman"/>
          <w:kern w:val="0"/>
          <w:szCs w:val="28"/>
          <w:lang w:val="pt-BR"/>
        </w:rPr>
        <w:t xml:space="preserve">ộng hợp pháp theo quy </w:t>
      </w:r>
      <w:r w:rsidRPr="00B908D7">
        <w:rPr>
          <w:rFonts w:ascii="Times New Roman" w:hAnsi="Times New Roman" w:hint="eastAsia"/>
          <w:kern w:val="0"/>
          <w:szCs w:val="28"/>
          <w:lang w:val="pt-BR"/>
        </w:rPr>
        <w:t>đ</w:t>
      </w:r>
      <w:r w:rsidRPr="00B908D7">
        <w:rPr>
          <w:rFonts w:ascii="Times New Roman" w:hAnsi="Times New Roman"/>
          <w:kern w:val="0"/>
          <w:szCs w:val="28"/>
          <w:lang w:val="pt-BR"/>
        </w:rPr>
        <w:t>ịnh của pháp luật</w:t>
      </w:r>
      <w:r>
        <w:rPr>
          <w:rFonts w:ascii="Times New Roman" w:hAnsi="Times New Roman"/>
          <w:kern w:val="0"/>
          <w:szCs w:val="28"/>
          <w:lang w:val="pt-BR"/>
        </w:rPr>
        <w:t>.</w:t>
      </w:r>
    </w:p>
    <w:p w14:paraId="114806CB" w14:textId="1339607B" w:rsidR="00F34CF8" w:rsidRPr="00F34CF8" w:rsidRDefault="00F34CF8" w:rsidP="004A4FED">
      <w:pPr>
        <w:spacing w:before="120" w:line="264" w:lineRule="auto"/>
        <w:ind w:firstLine="720"/>
        <w:jc w:val="center"/>
        <w:rPr>
          <w:rFonts w:ascii="Times New Roman" w:hAnsi="Times New Roman"/>
          <w:i/>
          <w:kern w:val="0"/>
          <w:szCs w:val="28"/>
          <w:lang w:val="pt-BR"/>
        </w:rPr>
      </w:pPr>
      <w:r w:rsidRPr="00F34CF8">
        <w:rPr>
          <w:rFonts w:ascii="Times New Roman" w:hAnsi="Times New Roman"/>
          <w:i/>
          <w:kern w:val="0"/>
          <w:szCs w:val="28"/>
          <w:lang w:val="pt-BR"/>
        </w:rPr>
        <w:t>(Dự toán kinh phí theo phụ lục kèm theo)</w:t>
      </w:r>
    </w:p>
    <w:p w14:paraId="6B9EA410" w14:textId="18E7D630" w:rsidR="00771AF3" w:rsidRPr="00917679" w:rsidRDefault="00B83854" w:rsidP="004A4FED">
      <w:pPr>
        <w:spacing w:before="120" w:line="264" w:lineRule="auto"/>
        <w:ind w:firstLine="720"/>
        <w:jc w:val="both"/>
        <w:rPr>
          <w:rFonts w:ascii="Times New Roman" w:hAnsi="Times New Roman"/>
          <w:b/>
          <w:szCs w:val="28"/>
          <w:lang w:val="fr-FR"/>
        </w:rPr>
      </w:pPr>
      <w:r w:rsidRPr="00917679">
        <w:rPr>
          <w:rFonts w:ascii="Times New Roman" w:hAnsi="Times New Roman"/>
          <w:b/>
          <w:bCs/>
          <w:szCs w:val="28"/>
          <w:lang w:val="da-DK"/>
        </w:rPr>
        <w:t>I</w:t>
      </w:r>
      <w:r w:rsidR="00C94F81">
        <w:rPr>
          <w:rFonts w:ascii="Times New Roman" w:hAnsi="Times New Roman"/>
          <w:b/>
          <w:szCs w:val="28"/>
          <w:lang w:val="fr-FR"/>
        </w:rPr>
        <w:t>V</w:t>
      </w:r>
      <w:r w:rsidR="005E4A70" w:rsidRPr="00917679">
        <w:rPr>
          <w:rFonts w:ascii="Times New Roman" w:hAnsi="Times New Roman"/>
          <w:b/>
          <w:szCs w:val="28"/>
          <w:lang w:val="fr-FR"/>
        </w:rPr>
        <w:t xml:space="preserve">. TỔ CHỨC THỰC HIỆN </w:t>
      </w:r>
    </w:p>
    <w:p w14:paraId="43C0B513" w14:textId="77777777" w:rsidR="00760002" w:rsidRPr="00760002" w:rsidRDefault="00760002" w:rsidP="004A4FED">
      <w:pPr>
        <w:tabs>
          <w:tab w:val="left" w:pos="1080"/>
        </w:tabs>
        <w:spacing w:before="120" w:line="264" w:lineRule="auto"/>
        <w:ind w:firstLine="720"/>
        <w:jc w:val="both"/>
        <w:rPr>
          <w:rFonts w:ascii="Times New Roman" w:eastAsia="Calibri" w:hAnsi="Times New Roman"/>
          <w:b/>
          <w:kern w:val="0"/>
          <w:szCs w:val="28"/>
          <w:lang w:val="pt-BR"/>
        </w:rPr>
      </w:pPr>
      <w:r w:rsidRPr="00760002">
        <w:rPr>
          <w:rFonts w:ascii="Times New Roman" w:eastAsia="Calibri" w:hAnsi="Times New Roman"/>
          <w:b/>
          <w:kern w:val="0"/>
          <w:szCs w:val="28"/>
          <w:lang w:val="pt-BR"/>
        </w:rPr>
        <w:t>1. Sở Công Thương</w:t>
      </w:r>
    </w:p>
    <w:p w14:paraId="52EF8041" w14:textId="540983E3" w:rsidR="00760002" w:rsidRPr="00760002" w:rsidRDefault="00760002" w:rsidP="004A4FED">
      <w:pPr>
        <w:spacing w:before="120" w:line="264" w:lineRule="auto"/>
        <w:ind w:firstLine="720"/>
        <w:jc w:val="both"/>
        <w:rPr>
          <w:rFonts w:ascii="Times New Roman" w:eastAsia="Calibri" w:hAnsi="Times New Roman"/>
          <w:kern w:val="0"/>
          <w:szCs w:val="28"/>
          <w:lang w:val="pt-BR"/>
        </w:rPr>
      </w:pPr>
      <w:r w:rsidRPr="00760002">
        <w:rPr>
          <w:rFonts w:ascii="Times New Roman" w:eastAsia="Calibri" w:hAnsi="Times New Roman"/>
          <w:kern w:val="0"/>
          <w:szCs w:val="28"/>
          <w:lang w:val="pt-BR"/>
        </w:rPr>
        <w:t>- Là cơ quan đầu mối chủ trì thực hiện Kế hoạch, có trách nhiệm phối hợp cùng với Cục XTTM, các sở, ban, ngành, địa phương triển khai thực hiện hiệu quả Kế hoạch.</w:t>
      </w:r>
      <w:r w:rsidRPr="00917679">
        <w:rPr>
          <w:rFonts w:ascii="Times New Roman" w:eastAsia="Calibri" w:hAnsi="Times New Roman"/>
          <w:kern w:val="0"/>
          <w:szCs w:val="28"/>
          <w:lang w:val="pt-BR"/>
        </w:rPr>
        <w:t xml:space="preserve"> H</w:t>
      </w:r>
      <w:r w:rsidRPr="00AA5EBD">
        <w:rPr>
          <w:rFonts w:ascii="Times New Roman" w:eastAsia="Calibri" w:hAnsi="Times New Roman"/>
          <w:bCs/>
          <w:kern w:val="0"/>
          <w:szCs w:val="28"/>
          <w:lang w:val="en-US"/>
        </w:rPr>
        <w:t>àng năm</w:t>
      </w:r>
      <w:r w:rsidRPr="00917679">
        <w:rPr>
          <w:rFonts w:ascii="Times New Roman" w:eastAsia="Calibri" w:hAnsi="Times New Roman"/>
          <w:bCs/>
          <w:kern w:val="0"/>
          <w:szCs w:val="28"/>
          <w:lang w:val="en-US"/>
        </w:rPr>
        <w:t xml:space="preserve"> báo cáo</w:t>
      </w:r>
      <w:r w:rsidRPr="00AA5EBD">
        <w:rPr>
          <w:rFonts w:ascii="Times New Roman" w:eastAsia="Calibri" w:hAnsi="Times New Roman"/>
          <w:bCs/>
          <w:kern w:val="0"/>
          <w:szCs w:val="28"/>
          <w:lang w:val="en-US"/>
        </w:rPr>
        <w:t xml:space="preserve"> kết quả đạt được</w:t>
      </w:r>
      <w:r w:rsidRPr="00917679">
        <w:rPr>
          <w:rFonts w:ascii="Times New Roman" w:eastAsia="Calibri" w:hAnsi="Times New Roman"/>
          <w:bCs/>
          <w:kern w:val="0"/>
          <w:szCs w:val="28"/>
          <w:lang w:val="en-US"/>
        </w:rPr>
        <w:t xml:space="preserve"> về UBND tỉnh và Bộ Công Thương trước ngày 15 tháng 12.</w:t>
      </w:r>
    </w:p>
    <w:p w14:paraId="49181C19" w14:textId="77777777" w:rsidR="00760002" w:rsidRPr="00760002" w:rsidRDefault="00760002" w:rsidP="004A4FED">
      <w:pPr>
        <w:spacing w:before="120" w:line="264" w:lineRule="auto"/>
        <w:ind w:firstLine="720"/>
        <w:jc w:val="both"/>
        <w:rPr>
          <w:rFonts w:ascii="Times New Roman" w:eastAsia="Calibri" w:hAnsi="Times New Roman"/>
          <w:kern w:val="0"/>
          <w:szCs w:val="28"/>
          <w:lang w:val="pt-BR"/>
        </w:rPr>
      </w:pPr>
      <w:r w:rsidRPr="00760002">
        <w:rPr>
          <w:rFonts w:ascii="Times New Roman" w:eastAsia="Calibri" w:hAnsi="Times New Roman"/>
          <w:kern w:val="0"/>
          <w:szCs w:val="28"/>
          <w:lang w:val="pt-BR"/>
        </w:rPr>
        <w:t>- Chủ trì xây dựng Kế hoạch, dự toán kinh phí hàng năm gửi Sở Tài chính thẩm định trình UBND tỉnh quyết định (cùng thời điểm xây dựng kế hoạch và dự toán NSNN hàng năm). Thanh quyêt toán kinh phí thực hiện theo quy định.</w:t>
      </w:r>
    </w:p>
    <w:p w14:paraId="3CFAC6CB" w14:textId="77777777" w:rsidR="00760002" w:rsidRPr="00760002" w:rsidRDefault="00760002" w:rsidP="004A4FED">
      <w:pPr>
        <w:spacing w:before="120" w:line="264" w:lineRule="auto"/>
        <w:ind w:firstLine="720"/>
        <w:jc w:val="both"/>
        <w:rPr>
          <w:rFonts w:ascii="Times New Roman" w:eastAsia="Calibri" w:hAnsi="Times New Roman"/>
          <w:kern w:val="0"/>
          <w:szCs w:val="28"/>
          <w:lang w:val="pt-BR"/>
        </w:rPr>
      </w:pPr>
      <w:r w:rsidRPr="00760002">
        <w:rPr>
          <w:rFonts w:ascii="Times New Roman" w:eastAsia="Calibri" w:hAnsi="Times New Roman"/>
          <w:kern w:val="0"/>
          <w:szCs w:val="28"/>
          <w:lang w:val="pt-BR"/>
        </w:rPr>
        <w:t>- Thường xuyên kiểm tra, đánh giá tình hình thực hiện Kế hoạch báo cáo UBND tỉnh và Bộ Công Thương; tổng kết tình hình thực hiện vào năm kết thúc Kế hoạch.</w:t>
      </w:r>
    </w:p>
    <w:p w14:paraId="7BA9402B" w14:textId="77777777" w:rsidR="00760002" w:rsidRPr="00760002" w:rsidRDefault="00760002" w:rsidP="004A4FED">
      <w:pPr>
        <w:spacing w:before="120" w:line="264" w:lineRule="auto"/>
        <w:ind w:firstLine="720"/>
        <w:jc w:val="both"/>
        <w:rPr>
          <w:rFonts w:ascii="Times New Roman" w:eastAsia="Calibri" w:hAnsi="Times New Roman"/>
          <w:kern w:val="0"/>
          <w:szCs w:val="28"/>
          <w:lang w:val="pt-BR"/>
        </w:rPr>
      </w:pPr>
      <w:r w:rsidRPr="00760002">
        <w:rPr>
          <w:rFonts w:ascii="Times New Roman" w:eastAsia="Calibri" w:hAnsi="Times New Roman"/>
          <w:kern w:val="0"/>
          <w:szCs w:val="28"/>
          <w:lang w:val="pt-BR"/>
        </w:rPr>
        <w:t>- Tiếp nhận các kiến nghị, phản ánh của các tổ chức, cá nhân có liên quan khi gặp khó khăn, vướng mắc cần đề nghị UBND tỉnh sửa đổi, bổ sung Kế hoạch cho phù hợp với tình hình thực tế của tỉnh và hướng dẫn của Trung ương.</w:t>
      </w:r>
    </w:p>
    <w:p w14:paraId="270FBD70" w14:textId="77777777" w:rsidR="00760002" w:rsidRDefault="00760002" w:rsidP="004A4FED">
      <w:pPr>
        <w:tabs>
          <w:tab w:val="left" w:pos="1080"/>
        </w:tabs>
        <w:spacing w:before="120" w:line="264" w:lineRule="auto"/>
        <w:ind w:firstLine="720"/>
        <w:jc w:val="both"/>
        <w:rPr>
          <w:rFonts w:ascii="Times New Roman" w:eastAsia="Calibri" w:hAnsi="Times New Roman"/>
          <w:b/>
          <w:kern w:val="0"/>
          <w:szCs w:val="28"/>
          <w:lang w:val="pt-BR"/>
        </w:rPr>
      </w:pPr>
      <w:r w:rsidRPr="00760002">
        <w:rPr>
          <w:rFonts w:ascii="Times New Roman" w:eastAsia="Calibri" w:hAnsi="Times New Roman"/>
          <w:b/>
          <w:kern w:val="0"/>
          <w:szCs w:val="28"/>
          <w:lang w:val="pt-BR"/>
        </w:rPr>
        <w:t>2. Sở Tài chính</w:t>
      </w:r>
    </w:p>
    <w:p w14:paraId="453A53E3" w14:textId="5B169A16" w:rsidR="00346193" w:rsidRPr="00760002" w:rsidRDefault="00346193" w:rsidP="004A4FED">
      <w:pPr>
        <w:tabs>
          <w:tab w:val="left" w:pos="1080"/>
        </w:tabs>
        <w:spacing w:before="120" w:line="264" w:lineRule="auto"/>
        <w:ind w:firstLine="720"/>
        <w:jc w:val="both"/>
        <w:rPr>
          <w:rFonts w:ascii="Times New Roman" w:eastAsia="Calibri" w:hAnsi="Times New Roman"/>
          <w:kern w:val="0"/>
          <w:szCs w:val="28"/>
          <w:lang w:val="pt-BR"/>
        </w:rPr>
      </w:pPr>
      <w:r w:rsidRPr="00346193">
        <w:rPr>
          <w:rFonts w:ascii="Times New Roman" w:eastAsia="Calibri" w:hAnsi="Times New Roman"/>
          <w:kern w:val="0"/>
          <w:szCs w:val="28"/>
          <w:lang w:val="pt-BR"/>
        </w:rPr>
        <w:lastRenderedPageBreak/>
        <w:t>Hàng n</w:t>
      </w:r>
      <w:r w:rsidRPr="00346193">
        <w:rPr>
          <w:rFonts w:ascii="Times New Roman" w:eastAsia="Calibri" w:hAnsi="Times New Roman" w:hint="eastAsia"/>
          <w:kern w:val="0"/>
          <w:szCs w:val="28"/>
          <w:lang w:val="pt-BR"/>
        </w:rPr>
        <w:t>ă</w:t>
      </w:r>
      <w:r w:rsidRPr="00346193">
        <w:rPr>
          <w:rFonts w:ascii="Times New Roman" w:eastAsia="Calibri" w:hAnsi="Times New Roman"/>
          <w:kern w:val="0"/>
          <w:szCs w:val="28"/>
          <w:lang w:val="pt-BR"/>
        </w:rPr>
        <w:t>m c</w:t>
      </w:r>
      <w:r w:rsidRPr="00346193">
        <w:rPr>
          <w:rFonts w:ascii="Times New Roman" w:eastAsia="Calibri" w:hAnsi="Times New Roman" w:hint="eastAsia"/>
          <w:kern w:val="0"/>
          <w:szCs w:val="28"/>
          <w:lang w:val="pt-BR"/>
        </w:rPr>
        <w:t>ă</w:t>
      </w:r>
      <w:r w:rsidRPr="00346193">
        <w:rPr>
          <w:rFonts w:ascii="Times New Roman" w:eastAsia="Calibri" w:hAnsi="Times New Roman"/>
          <w:kern w:val="0"/>
          <w:szCs w:val="28"/>
          <w:lang w:val="pt-BR"/>
        </w:rPr>
        <w:t>n cứ vào khả n</w:t>
      </w:r>
      <w:r w:rsidRPr="00346193">
        <w:rPr>
          <w:rFonts w:ascii="Times New Roman" w:eastAsia="Calibri" w:hAnsi="Times New Roman" w:hint="eastAsia"/>
          <w:kern w:val="0"/>
          <w:szCs w:val="28"/>
          <w:lang w:val="pt-BR"/>
        </w:rPr>
        <w:t>ă</w:t>
      </w:r>
      <w:r w:rsidRPr="00346193">
        <w:rPr>
          <w:rFonts w:ascii="Times New Roman" w:eastAsia="Calibri" w:hAnsi="Times New Roman"/>
          <w:kern w:val="0"/>
          <w:szCs w:val="28"/>
          <w:lang w:val="pt-BR"/>
        </w:rPr>
        <w:t xml:space="preserve">ng cân </w:t>
      </w:r>
      <w:r w:rsidRPr="00346193">
        <w:rPr>
          <w:rFonts w:ascii="Times New Roman" w:eastAsia="Calibri" w:hAnsi="Times New Roman" w:hint="eastAsia"/>
          <w:kern w:val="0"/>
          <w:szCs w:val="28"/>
          <w:lang w:val="pt-BR"/>
        </w:rPr>
        <w:t>đ</w:t>
      </w:r>
      <w:r w:rsidRPr="00346193">
        <w:rPr>
          <w:rFonts w:ascii="Times New Roman" w:eastAsia="Calibri" w:hAnsi="Times New Roman"/>
          <w:kern w:val="0"/>
          <w:szCs w:val="28"/>
          <w:lang w:val="pt-BR"/>
        </w:rPr>
        <w:t>ối ngân sách, trên c</w:t>
      </w:r>
      <w:r w:rsidRPr="00346193">
        <w:rPr>
          <w:rFonts w:ascii="Times New Roman" w:eastAsia="Calibri" w:hAnsi="Times New Roman" w:hint="eastAsia"/>
          <w:kern w:val="0"/>
          <w:szCs w:val="28"/>
          <w:lang w:val="pt-BR"/>
        </w:rPr>
        <w:t>ơ</w:t>
      </w:r>
      <w:r w:rsidRPr="00346193">
        <w:rPr>
          <w:rFonts w:ascii="Times New Roman" w:eastAsia="Calibri" w:hAnsi="Times New Roman"/>
          <w:kern w:val="0"/>
          <w:szCs w:val="28"/>
          <w:lang w:val="pt-BR"/>
        </w:rPr>
        <w:t xml:space="preserve"> sở dự toán của Sở Công Th</w:t>
      </w:r>
      <w:r w:rsidRPr="00346193">
        <w:rPr>
          <w:rFonts w:ascii="Times New Roman" w:eastAsia="Calibri" w:hAnsi="Times New Roman" w:hint="eastAsia"/>
          <w:kern w:val="0"/>
          <w:szCs w:val="28"/>
          <w:lang w:val="pt-BR"/>
        </w:rPr>
        <w:t>ươ</w:t>
      </w:r>
      <w:r w:rsidRPr="00346193">
        <w:rPr>
          <w:rFonts w:ascii="Times New Roman" w:eastAsia="Calibri" w:hAnsi="Times New Roman"/>
          <w:kern w:val="0"/>
          <w:szCs w:val="28"/>
          <w:lang w:val="pt-BR"/>
        </w:rPr>
        <w:t>ng tham m</w:t>
      </w:r>
      <w:r w:rsidRPr="00346193">
        <w:rPr>
          <w:rFonts w:ascii="Times New Roman" w:eastAsia="Calibri" w:hAnsi="Times New Roman" w:hint="eastAsia"/>
          <w:kern w:val="0"/>
          <w:szCs w:val="28"/>
          <w:lang w:val="pt-BR"/>
        </w:rPr>
        <w:t>ư</w:t>
      </w:r>
      <w:r w:rsidRPr="00346193">
        <w:rPr>
          <w:rFonts w:ascii="Times New Roman" w:eastAsia="Calibri" w:hAnsi="Times New Roman"/>
          <w:kern w:val="0"/>
          <w:szCs w:val="28"/>
          <w:lang w:val="pt-BR"/>
        </w:rPr>
        <w:t>u ph</w:t>
      </w:r>
      <w:r w:rsidRPr="00346193">
        <w:rPr>
          <w:rFonts w:ascii="Times New Roman" w:eastAsia="Calibri" w:hAnsi="Times New Roman" w:hint="eastAsia"/>
          <w:kern w:val="0"/>
          <w:szCs w:val="28"/>
          <w:lang w:val="pt-BR"/>
        </w:rPr>
        <w:t>ươ</w:t>
      </w:r>
      <w:r w:rsidRPr="00346193">
        <w:rPr>
          <w:rFonts w:ascii="Times New Roman" w:eastAsia="Calibri" w:hAnsi="Times New Roman"/>
          <w:kern w:val="0"/>
          <w:szCs w:val="28"/>
          <w:lang w:val="pt-BR"/>
        </w:rPr>
        <w:t>ng án kinh phí thực hiện Kế hoạch</w:t>
      </w:r>
      <w:r>
        <w:rPr>
          <w:rFonts w:ascii="Times New Roman" w:eastAsia="Calibri" w:hAnsi="Times New Roman"/>
          <w:kern w:val="0"/>
          <w:szCs w:val="28"/>
          <w:lang w:val="pt-BR"/>
        </w:rPr>
        <w:t>.</w:t>
      </w:r>
    </w:p>
    <w:p w14:paraId="2D12EFEF" w14:textId="77777777" w:rsidR="00760002" w:rsidRPr="00760002" w:rsidRDefault="00760002" w:rsidP="004A4FED">
      <w:pPr>
        <w:shd w:val="clear" w:color="auto" w:fill="FFFFFF"/>
        <w:spacing w:before="120" w:line="264" w:lineRule="auto"/>
        <w:ind w:firstLine="720"/>
        <w:jc w:val="both"/>
        <w:rPr>
          <w:rFonts w:ascii="Times New Roman" w:eastAsia="Calibri" w:hAnsi="Times New Roman"/>
          <w:b/>
          <w:kern w:val="0"/>
          <w:szCs w:val="28"/>
          <w:lang w:val="pt-BR" w:eastAsia="vi-VN"/>
        </w:rPr>
      </w:pPr>
      <w:r w:rsidRPr="00760002">
        <w:rPr>
          <w:rFonts w:ascii="Times New Roman" w:eastAsia="Calibri" w:hAnsi="Times New Roman"/>
          <w:b/>
          <w:kern w:val="0"/>
          <w:szCs w:val="28"/>
          <w:lang w:val="pt-BR" w:eastAsia="vi-VN"/>
        </w:rPr>
        <w:t>3. Sở thông tin và truyền thông</w:t>
      </w:r>
    </w:p>
    <w:p w14:paraId="5659FD74" w14:textId="77777777" w:rsidR="002C6949" w:rsidRDefault="00D53149" w:rsidP="004A4FED">
      <w:pPr>
        <w:shd w:val="clear" w:color="auto" w:fill="FFFFFF"/>
        <w:spacing w:before="120" w:line="264" w:lineRule="auto"/>
        <w:ind w:firstLine="720"/>
        <w:jc w:val="both"/>
        <w:rPr>
          <w:rFonts w:ascii="Times New Roman" w:eastAsia="Calibri" w:hAnsi="Times New Roman"/>
          <w:kern w:val="0"/>
          <w:szCs w:val="28"/>
          <w:lang w:val="en-US"/>
        </w:rPr>
      </w:pPr>
      <w:r w:rsidRPr="00917679">
        <w:rPr>
          <w:rFonts w:ascii="Times New Roman" w:eastAsia="Calibri" w:hAnsi="Times New Roman"/>
          <w:kern w:val="0"/>
          <w:szCs w:val="28"/>
          <w:lang w:val="en-US"/>
        </w:rPr>
        <w:t xml:space="preserve">- </w:t>
      </w:r>
      <w:r w:rsidR="002C6949" w:rsidRPr="002C6949">
        <w:rPr>
          <w:rFonts w:ascii="Times New Roman" w:eastAsia="Calibri" w:hAnsi="Times New Roman"/>
          <w:kern w:val="0"/>
          <w:szCs w:val="28"/>
          <w:lang w:val="en-US"/>
        </w:rPr>
        <w:t>Phối hợp với Sở Công Th</w:t>
      </w:r>
      <w:r w:rsidR="002C6949" w:rsidRPr="002C6949">
        <w:rPr>
          <w:rFonts w:ascii="Times New Roman" w:eastAsia="Calibri" w:hAnsi="Times New Roman" w:hint="eastAsia"/>
          <w:kern w:val="0"/>
          <w:szCs w:val="28"/>
          <w:lang w:val="en-US"/>
        </w:rPr>
        <w:t>ươ</w:t>
      </w:r>
      <w:r w:rsidR="002C6949" w:rsidRPr="002C6949">
        <w:rPr>
          <w:rFonts w:ascii="Times New Roman" w:eastAsia="Calibri" w:hAnsi="Times New Roman"/>
          <w:kern w:val="0"/>
          <w:szCs w:val="28"/>
          <w:lang w:val="en-US"/>
        </w:rPr>
        <w:t xml:space="preserve">ng thực hiện </w:t>
      </w:r>
      <w:r w:rsidR="002C6949" w:rsidRPr="002C6949">
        <w:rPr>
          <w:rFonts w:ascii="Times New Roman" w:eastAsia="Calibri" w:hAnsi="Times New Roman" w:hint="eastAsia"/>
          <w:kern w:val="0"/>
          <w:szCs w:val="28"/>
          <w:lang w:val="en-US"/>
        </w:rPr>
        <w:t>đà</w:t>
      </w:r>
      <w:r w:rsidR="002C6949" w:rsidRPr="002C6949">
        <w:rPr>
          <w:rFonts w:ascii="Times New Roman" w:eastAsia="Calibri" w:hAnsi="Times New Roman"/>
          <w:kern w:val="0"/>
          <w:szCs w:val="28"/>
          <w:lang w:val="en-US"/>
        </w:rPr>
        <w:t>o tạo các kỹ n</w:t>
      </w:r>
      <w:r w:rsidR="002C6949" w:rsidRPr="002C6949">
        <w:rPr>
          <w:rFonts w:ascii="Times New Roman" w:eastAsia="Calibri" w:hAnsi="Times New Roman" w:hint="eastAsia"/>
          <w:kern w:val="0"/>
          <w:szCs w:val="28"/>
          <w:lang w:val="en-US"/>
        </w:rPr>
        <w:t>ă</w:t>
      </w:r>
      <w:r w:rsidR="002C6949" w:rsidRPr="002C6949">
        <w:rPr>
          <w:rFonts w:ascii="Times New Roman" w:eastAsia="Calibri" w:hAnsi="Times New Roman"/>
          <w:kern w:val="0"/>
          <w:szCs w:val="28"/>
          <w:lang w:val="en-US"/>
        </w:rPr>
        <w:t>ng và t</w:t>
      </w:r>
      <w:r w:rsidR="002C6949" w:rsidRPr="002C6949">
        <w:rPr>
          <w:rFonts w:ascii="Times New Roman" w:eastAsia="Calibri" w:hAnsi="Times New Roman" w:hint="eastAsia"/>
          <w:kern w:val="0"/>
          <w:szCs w:val="28"/>
          <w:lang w:val="en-US"/>
        </w:rPr>
        <w:t>ư</w:t>
      </w:r>
      <w:r w:rsidR="002C6949" w:rsidRPr="002C6949">
        <w:rPr>
          <w:rFonts w:ascii="Times New Roman" w:eastAsia="Calibri" w:hAnsi="Times New Roman"/>
          <w:kern w:val="0"/>
          <w:szCs w:val="28"/>
          <w:lang w:val="en-US"/>
        </w:rPr>
        <w:t xml:space="preserve"> vấn cho doanh nghiệp về các nội dung liên quan </w:t>
      </w:r>
      <w:r w:rsidR="002C6949" w:rsidRPr="002C6949">
        <w:rPr>
          <w:rFonts w:ascii="Times New Roman" w:eastAsia="Calibri" w:hAnsi="Times New Roman" w:hint="eastAsia"/>
          <w:kern w:val="0"/>
          <w:szCs w:val="28"/>
          <w:lang w:val="en-US"/>
        </w:rPr>
        <w:t>đ</w:t>
      </w:r>
      <w:r w:rsidR="002C6949" w:rsidRPr="002C6949">
        <w:rPr>
          <w:rFonts w:ascii="Times New Roman" w:eastAsia="Calibri" w:hAnsi="Times New Roman"/>
          <w:kern w:val="0"/>
          <w:szCs w:val="28"/>
          <w:lang w:val="en-US"/>
        </w:rPr>
        <w:t xml:space="preserve">ến ứng dụng công nghệ thông tin, chuyển </w:t>
      </w:r>
      <w:r w:rsidR="002C6949" w:rsidRPr="002C6949">
        <w:rPr>
          <w:rFonts w:ascii="Times New Roman" w:eastAsia="Calibri" w:hAnsi="Times New Roman" w:hint="eastAsia"/>
          <w:kern w:val="0"/>
          <w:szCs w:val="28"/>
          <w:lang w:val="en-US"/>
        </w:rPr>
        <w:t>đ</w:t>
      </w:r>
      <w:r w:rsidR="002C6949" w:rsidRPr="002C6949">
        <w:rPr>
          <w:rFonts w:ascii="Times New Roman" w:eastAsia="Calibri" w:hAnsi="Times New Roman"/>
          <w:kern w:val="0"/>
          <w:szCs w:val="28"/>
          <w:lang w:val="en-US"/>
        </w:rPr>
        <w:t xml:space="preserve">ổi số phục vụ cho hoạt </w:t>
      </w:r>
      <w:r w:rsidR="002C6949" w:rsidRPr="002C6949">
        <w:rPr>
          <w:rFonts w:ascii="Times New Roman" w:eastAsia="Calibri" w:hAnsi="Times New Roman" w:hint="eastAsia"/>
          <w:kern w:val="0"/>
          <w:szCs w:val="28"/>
          <w:lang w:val="en-US"/>
        </w:rPr>
        <w:t>đ</w:t>
      </w:r>
      <w:r w:rsidR="002C6949" w:rsidRPr="002C6949">
        <w:rPr>
          <w:rFonts w:ascii="Times New Roman" w:eastAsia="Calibri" w:hAnsi="Times New Roman"/>
          <w:kern w:val="0"/>
          <w:szCs w:val="28"/>
          <w:lang w:val="en-US"/>
        </w:rPr>
        <w:t>ộng xúc tiến th</w:t>
      </w:r>
      <w:r w:rsidR="002C6949" w:rsidRPr="002C6949">
        <w:rPr>
          <w:rFonts w:ascii="Times New Roman" w:eastAsia="Calibri" w:hAnsi="Times New Roman" w:hint="eastAsia"/>
          <w:kern w:val="0"/>
          <w:szCs w:val="28"/>
          <w:lang w:val="en-US"/>
        </w:rPr>
        <w:t>ươ</w:t>
      </w:r>
      <w:r w:rsidR="002C6949" w:rsidRPr="002C6949">
        <w:rPr>
          <w:rFonts w:ascii="Times New Roman" w:eastAsia="Calibri" w:hAnsi="Times New Roman"/>
          <w:kern w:val="0"/>
          <w:szCs w:val="28"/>
          <w:lang w:val="en-US"/>
        </w:rPr>
        <w:t xml:space="preserve">ng mại; triển khai chữ ký số, chứng thực </w:t>
      </w:r>
      <w:r w:rsidR="002C6949" w:rsidRPr="002C6949">
        <w:rPr>
          <w:rFonts w:ascii="Times New Roman" w:eastAsia="Calibri" w:hAnsi="Times New Roman" w:hint="eastAsia"/>
          <w:kern w:val="0"/>
          <w:szCs w:val="28"/>
          <w:lang w:val="en-US"/>
        </w:rPr>
        <w:t>đ</w:t>
      </w:r>
      <w:r w:rsidR="002C6949" w:rsidRPr="002C6949">
        <w:rPr>
          <w:rFonts w:ascii="Times New Roman" w:eastAsia="Calibri" w:hAnsi="Times New Roman"/>
          <w:kern w:val="0"/>
          <w:szCs w:val="28"/>
          <w:lang w:val="en-US"/>
        </w:rPr>
        <w:t xml:space="preserve">iện tử; bảo </w:t>
      </w:r>
      <w:r w:rsidR="002C6949" w:rsidRPr="002C6949">
        <w:rPr>
          <w:rFonts w:ascii="Times New Roman" w:eastAsia="Calibri" w:hAnsi="Times New Roman" w:hint="eastAsia"/>
          <w:kern w:val="0"/>
          <w:szCs w:val="28"/>
          <w:lang w:val="en-US"/>
        </w:rPr>
        <w:t>đ</w:t>
      </w:r>
      <w:r w:rsidR="002C6949" w:rsidRPr="002C6949">
        <w:rPr>
          <w:rFonts w:ascii="Times New Roman" w:eastAsia="Calibri" w:hAnsi="Times New Roman"/>
          <w:kern w:val="0"/>
          <w:szCs w:val="28"/>
          <w:lang w:val="en-US"/>
        </w:rPr>
        <w:t>ảm an toàn thông tin</w:t>
      </w:r>
      <w:r w:rsidR="002C6949">
        <w:rPr>
          <w:rFonts w:ascii="Times New Roman" w:eastAsia="Calibri" w:hAnsi="Times New Roman"/>
          <w:kern w:val="0"/>
          <w:szCs w:val="28"/>
          <w:lang w:val="en-US"/>
        </w:rPr>
        <w:t>.</w:t>
      </w:r>
    </w:p>
    <w:p w14:paraId="33514DC2" w14:textId="555D365D" w:rsidR="00D53149" w:rsidRPr="00917679" w:rsidRDefault="00D53149" w:rsidP="004A4FED">
      <w:pPr>
        <w:shd w:val="clear" w:color="auto" w:fill="FFFFFF"/>
        <w:spacing w:before="120" w:line="264" w:lineRule="auto"/>
        <w:ind w:firstLine="720"/>
        <w:jc w:val="both"/>
        <w:rPr>
          <w:rFonts w:ascii="Times New Roman" w:eastAsia="Calibri" w:hAnsi="Times New Roman"/>
          <w:kern w:val="0"/>
          <w:szCs w:val="28"/>
          <w:lang w:val="en-US"/>
        </w:rPr>
      </w:pPr>
      <w:r w:rsidRPr="00917679">
        <w:rPr>
          <w:rFonts w:ascii="Times New Roman" w:eastAsia="Calibri" w:hAnsi="Times New Roman"/>
          <w:kern w:val="0"/>
          <w:szCs w:val="28"/>
          <w:lang w:val="en-US"/>
        </w:rPr>
        <w:t>- Đào tạo các kỹ năng và tư vấn cho doanh nghiệp về các nội dung liên quan đến công nghệ thông tin, chuyển đổi số phục vụ cho hoạt động xúc tiến thương mại; triển khai chữ ký số, chứng thực điện tử, các chuẩn trao đổi dữ liệu.</w:t>
      </w:r>
    </w:p>
    <w:p w14:paraId="5120E82A" w14:textId="77777777" w:rsidR="00D53149" w:rsidRPr="00917679" w:rsidRDefault="00D53149" w:rsidP="004A4FED">
      <w:pPr>
        <w:shd w:val="clear" w:color="auto" w:fill="FFFFFF"/>
        <w:spacing w:before="120" w:line="264" w:lineRule="auto"/>
        <w:ind w:firstLine="720"/>
        <w:jc w:val="both"/>
        <w:rPr>
          <w:rFonts w:ascii="Times New Roman" w:eastAsia="Calibri" w:hAnsi="Times New Roman"/>
          <w:kern w:val="0"/>
          <w:szCs w:val="28"/>
          <w:lang w:val="en-US"/>
        </w:rPr>
      </w:pPr>
      <w:r w:rsidRPr="00917679">
        <w:rPr>
          <w:rFonts w:ascii="Times New Roman" w:eastAsia="Calibri" w:hAnsi="Times New Roman"/>
          <w:kern w:val="0"/>
          <w:szCs w:val="28"/>
          <w:lang w:val="en-US"/>
        </w:rPr>
        <w:t>- Triển khai đồng bộ Kế hoạch này với các chiến lược, quy hoạch, kế hoạch, đề án, chương trình phát triển công nghệ thông tin và chuyển đổi trên địa bàn tỉnh.</w:t>
      </w:r>
    </w:p>
    <w:p w14:paraId="7677612E" w14:textId="77777777" w:rsidR="00D53149" w:rsidRPr="00917679" w:rsidRDefault="00D53149" w:rsidP="004A4FED">
      <w:pPr>
        <w:shd w:val="clear" w:color="auto" w:fill="FFFFFF"/>
        <w:spacing w:before="120" w:line="264" w:lineRule="auto"/>
        <w:ind w:firstLine="720"/>
        <w:jc w:val="both"/>
        <w:rPr>
          <w:rFonts w:ascii="Times New Roman" w:eastAsia="Calibri" w:hAnsi="Times New Roman"/>
          <w:kern w:val="0"/>
          <w:szCs w:val="28"/>
          <w:lang w:val="en-US"/>
        </w:rPr>
      </w:pPr>
      <w:r w:rsidRPr="00917679">
        <w:rPr>
          <w:rFonts w:ascii="Times New Roman" w:eastAsia="Calibri" w:hAnsi="Times New Roman"/>
          <w:kern w:val="0"/>
          <w:szCs w:val="28"/>
          <w:lang w:val="en-US"/>
        </w:rPr>
        <w:t>- Chỉ đạo các doanh nghiệp viễn thông phát triển hạ tầng đảm bảo chất lượng phục vụ ứng dụng CNTT và chuyển đổi số trong xây dựng và đẩy mạnh các biện pháp khuyến khích đầu tư phát triển và chuyển giao công nghệ, hỗ trợ các sở, ban ngành, doanh nghiệp ứng dụng công nghệ thông tin và chuyển đổi số.</w:t>
      </w:r>
    </w:p>
    <w:p w14:paraId="6A0FE5F6" w14:textId="77777777" w:rsidR="00D53149" w:rsidRPr="00917679" w:rsidRDefault="00D53149" w:rsidP="004A4FED">
      <w:pPr>
        <w:shd w:val="clear" w:color="auto" w:fill="FFFFFF"/>
        <w:spacing w:before="120" w:line="264" w:lineRule="auto"/>
        <w:ind w:firstLine="720"/>
        <w:jc w:val="both"/>
        <w:rPr>
          <w:rFonts w:ascii="Times New Roman" w:eastAsia="Calibri" w:hAnsi="Times New Roman"/>
          <w:kern w:val="0"/>
          <w:szCs w:val="28"/>
          <w:lang w:val="en-US"/>
        </w:rPr>
      </w:pPr>
      <w:r w:rsidRPr="00917679">
        <w:rPr>
          <w:rFonts w:ascii="Times New Roman" w:eastAsia="Calibri" w:hAnsi="Times New Roman"/>
          <w:kern w:val="0"/>
          <w:szCs w:val="28"/>
          <w:lang w:val="en-US"/>
        </w:rPr>
        <w:t>- Phối hợp với Công an tỉnh thực hiện các biện pháp đảm bảo an toàn, an ninh thông tin, cơ sở hạ tầng phục vụ triển khai thực hiện Kế hoạch.</w:t>
      </w:r>
    </w:p>
    <w:p w14:paraId="767D09FD" w14:textId="7EF5F4B7" w:rsidR="00760002" w:rsidRPr="00760002" w:rsidRDefault="00760002" w:rsidP="004A4FED">
      <w:pPr>
        <w:shd w:val="clear" w:color="auto" w:fill="FFFFFF"/>
        <w:spacing w:before="120" w:line="264" w:lineRule="auto"/>
        <w:ind w:firstLine="720"/>
        <w:jc w:val="both"/>
        <w:rPr>
          <w:rFonts w:ascii="Times New Roman" w:eastAsia="Calibri" w:hAnsi="Times New Roman"/>
          <w:b/>
          <w:kern w:val="0"/>
          <w:szCs w:val="28"/>
          <w:lang w:val="pt-BR" w:eastAsia="vi-VN"/>
        </w:rPr>
      </w:pPr>
      <w:r w:rsidRPr="00760002">
        <w:rPr>
          <w:rFonts w:ascii="Times New Roman" w:eastAsia="Calibri" w:hAnsi="Times New Roman"/>
          <w:b/>
          <w:kern w:val="0"/>
          <w:szCs w:val="28"/>
          <w:lang w:val="pt-BR" w:eastAsia="vi-VN"/>
        </w:rPr>
        <w:t>4. Sở Kế hoạch và Đầu tư</w:t>
      </w:r>
    </w:p>
    <w:p w14:paraId="35F51749" w14:textId="19B206AE" w:rsidR="00760002" w:rsidRPr="00760002" w:rsidRDefault="00760002" w:rsidP="004A4FED">
      <w:pPr>
        <w:spacing w:before="120" w:line="264" w:lineRule="auto"/>
        <w:ind w:firstLine="720"/>
        <w:jc w:val="both"/>
        <w:rPr>
          <w:rFonts w:ascii="Times New Roman" w:eastAsia="Batang" w:hAnsi="Times New Roman"/>
          <w:kern w:val="0"/>
          <w:szCs w:val="28"/>
          <w:lang w:val="nb-NO" w:eastAsia="ko-KR"/>
        </w:rPr>
      </w:pPr>
      <w:r w:rsidRPr="00760002">
        <w:rPr>
          <w:rFonts w:ascii="Times New Roman" w:eastAsia="Calibri" w:hAnsi="Times New Roman"/>
          <w:kern w:val="0"/>
          <w:szCs w:val="28"/>
          <w:lang w:val="en-US"/>
        </w:rPr>
        <w:t xml:space="preserve">- </w:t>
      </w:r>
      <w:r w:rsidR="00E356FF" w:rsidRPr="00E356FF">
        <w:rPr>
          <w:rFonts w:ascii="Times New Roman" w:eastAsia="Calibri" w:hAnsi="Times New Roman"/>
          <w:kern w:val="0"/>
          <w:szCs w:val="28"/>
          <w:lang w:val="en-US"/>
        </w:rPr>
        <w:t>Tham m</w:t>
      </w:r>
      <w:r w:rsidR="00E356FF" w:rsidRPr="00E356FF">
        <w:rPr>
          <w:rFonts w:ascii="Times New Roman" w:eastAsia="Calibri" w:hAnsi="Times New Roman" w:hint="eastAsia"/>
          <w:kern w:val="0"/>
          <w:szCs w:val="28"/>
          <w:lang w:val="en-US"/>
        </w:rPr>
        <w:t>ư</w:t>
      </w:r>
      <w:r w:rsidR="00E356FF" w:rsidRPr="00E356FF">
        <w:rPr>
          <w:rFonts w:ascii="Times New Roman" w:eastAsia="Calibri" w:hAnsi="Times New Roman"/>
          <w:kern w:val="0"/>
          <w:szCs w:val="28"/>
          <w:lang w:val="en-US"/>
        </w:rPr>
        <w:t xml:space="preserve">u </w:t>
      </w:r>
      <w:r w:rsidR="00E356FF" w:rsidRPr="00E356FF">
        <w:rPr>
          <w:rFonts w:ascii="Times New Roman" w:eastAsia="Calibri" w:hAnsi="Times New Roman" w:hint="eastAsia"/>
          <w:kern w:val="0"/>
          <w:szCs w:val="28"/>
          <w:lang w:val="en-US"/>
        </w:rPr>
        <w:t>đ</w:t>
      </w:r>
      <w:r w:rsidR="00E356FF" w:rsidRPr="00E356FF">
        <w:rPr>
          <w:rFonts w:ascii="Times New Roman" w:eastAsia="Calibri" w:hAnsi="Times New Roman"/>
          <w:kern w:val="0"/>
          <w:szCs w:val="28"/>
          <w:lang w:val="en-US"/>
        </w:rPr>
        <w:t xml:space="preserve">ề xuất UBND tỉnh bố trí nguồn vốn </w:t>
      </w:r>
      <w:r w:rsidR="00E356FF" w:rsidRPr="00E356FF">
        <w:rPr>
          <w:rFonts w:ascii="Times New Roman" w:eastAsia="Calibri" w:hAnsi="Times New Roman" w:hint="eastAsia"/>
          <w:kern w:val="0"/>
          <w:szCs w:val="28"/>
          <w:lang w:val="en-US"/>
        </w:rPr>
        <w:t>đ</w:t>
      </w:r>
      <w:r w:rsidR="00E356FF" w:rsidRPr="00E356FF">
        <w:rPr>
          <w:rFonts w:ascii="Times New Roman" w:eastAsia="Calibri" w:hAnsi="Times New Roman"/>
          <w:kern w:val="0"/>
          <w:szCs w:val="28"/>
          <w:lang w:val="en-US"/>
        </w:rPr>
        <w:t>ầu t</w:t>
      </w:r>
      <w:r w:rsidR="00E356FF" w:rsidRPr="00E356FF">
        <w:rPr>
          <w:rFonts w:ascii="Times New Roman" w:eastAsia="Calibri" w:hAnsi="Times New Roman" w:hint="eastAsia"/>
          <w:kern w:val="0"/>
          <w:szCs w:val="28"/>
          <w:lang w:val="en-US"/>
        </w:rPr>
        <w:t>ư</w:t>
      </w:r>
      <w:r w:rsidR="00E356FF" w:rsidRPr="00E356FF">
        <w:rPr>
          <w:rFonts w:ascii="Times New Roman" w:eastAsia="Calibri" w:hAnsi="Times New Roman"/>
          <w:kern w:val="0"/>
          <w:szCs w:val="28"/>
          <w:lang w:val="en-US"/>
        </w:rPr>
        <w:t xml:space="preserve"> công cho các dự án </w:t>
      </w:r>
      <w:r w:rsidR="00E356FF" w:rsidRPr="00E356FF">
        <w:rPr>
          <w:rFonts w:ascii="Times New Roman" w:eastAsia="Calibri" w:hAnsi="Times New Roman" w:hint="eastAsia"/>
          <w:kern w:val="0"/>
          <w:szCs w:val="28"/>
          <w:lang w:val="en-US"/>
        </w:rPr>
        <w:t>đ</w:t>
      </w:r>
      <w:r w:rsidR="00E356FF" w:rsidRPr="00E356FF">
        <w:rPr>
          <w:rFonts w:ascii="Times New Roman" w:eastAsia="Calibri" w:hAnsi="Times New Roman"/>
          <w:kern w:val="0"/>
          <w:szCs w:val="28"/>
          <w:lang w:val="en-US"/>
        </w:rPr>
        <w:t>ầu t</w:t>
      </w:r>
      <w:r w:rsidR="00E356FF" w:rsidRPr="00E356FF">
        <w:rPr>
          <w:rFonts w:ascii="Times New Roman" w:eastAsia="Calibri" w:hAnsi="Times New Roman" w:hint="eastAsia"/>
          <w:kern w:val="0"/>
          <w:szCs w:val="28"/>
          <w:lang w:val="en-US"/>
        </w:rPr>
        <w:t>ư</w:t>
      </w:r>
      <w:r w:rsidR="00E356FF" w:rsidRPr="00E356FF">
        <w:rPr>
          <w:rFonts w:ascii="Times New Roman" w:eastAsia="Calibri" w:hAnsi="Times New Roman"/>
          <w:kern w:val="0"/>
          <w:szCs w:val="28"/>
          <w:lang w:val="en-US"/>
        </w:rPr>
        <w:t xml:space="preserve"> ứng dụng CNTT và chuyển </w:t>
      </w:r>
      <w:r w:rsidR="00E356FF" w:rsidRPr="00E356FF">
        <w:rPr>
          <w:rFonts w:ascii="Times New Roman" w:eastAsia="Calibri" w:hAnsi="Times New Roman" w:hint="eastAsia"/>
          <w:kern w:val="0"/>
          <w:szCs w:val="28"/>
          <w:lang w:val="en-US"/>
        </w:rPr>
        <w:t>đ</w:t>
      </w:r>
      <w:r w:rsidR="00E356FF" w:rsidRPr="00E356FF">
        <w:rPr>
          <w:rFonts w:ascii="Times New Roman" w:eastAsia="Calibri" w:hAnsi="Times New Roman"/>
          <w:kern w:val="0"/>
          <w:szCs w:val="28"/>
          <w:lang w:val="en-US"/>
        </w:rPr>
        <w:t xml:space="preserve">ổi số trong hoạt </w:t>
      </w:r>
      <w:r w:rsidR="00E356FF" w:rsidRPr="00E356FF">
        <w:rPr>
          <w:rFonts w:ascii="Times New Roman" w:eastAsia="Calibri" w:hAnsi="Times New Roman" w:hint="eastAsia"/>
          <w:kern w:val="0"/>
          <w:szCs w:val="28"/>
          <w:lang w:val="en-US"/>
        </w:rPr>
        <w:t>đ</w:t>
      </w:r>
      <w:r w:rsidR="00E356FF" w:rsidRPr="00E356FF">
        <w:rPr>
          <w:rFonts w:ascii="Times New Roman" w:eastAsia="Calibri" w:hAnsi="Times New Roman"/>
          <w:kern w:val="0"/>
          <w:szCs w:val="28"/>
          <w:lang w:val="en-US"/>
        </w:rPr>
        <w:t xml:space="preserve">ộng XTTM trên </w:t>
      </w:r>
      <w:r w:rsidR="00E356FF" w:rsidRPr="00E356FF">
        <w:rPr>
          <w:rFonts w:ascii="Times New Roman" w:eastAsia="Calibri" w:hAnsi="Times New Roman" w:hint="eastAsia"/>
          <w:kern w:val="0"/>
          <w:szCs w:val="28"/>
          <w:lang w:val="en-US"/>
        </w:rPr>
        <w:t>đ</w:t>
      </w:r>
      <w:r w:rsidR="00E356FF" w:rsidRPr="00E356FF">
        <w:rPr>
          <w:rFonts w:ascii="Times New Roman" w:eastAsia="Calibri" w:hAnsi="Times New Roman"/>
          <w:kern w:val="0"/>
          <w:szCs w:val="28"/>
          <w:lang w:val="en-US"/>
        </w:rPr>
        <w:t>ịa bàn tỉnh</w:t>
      </w:r>
      <w:r w:rsidRPr="00760002">
        <w:rPr>
          <w:rFonts w:ascii="Times New Roman" w:eastAsia="Batang" w:hAnsi="Times New Roman"/>
          <w:kern w:val="0"/>
          <w:szCs w:val="28"/>
          <w:lang w:val="nb-NO" w:eastAsia="ko-KR"/>
        </w:rPr>
        <w:t>.</w:t>
      </w:r>
    </w:p>
    <w:p w14:paraId="168B2669" w14:textId="77777777" w:rsidR="00760002" w:rsidRPr="00760002" w:rsidRDefault="00760002" w:rsidP="004A4FED">
      <w:pPr>
        <w:spacing w:before="120" w:line="264" w:lineRule="auto"/>
        <w:ind w:firstLine="720"/>
        <w:jc w:val="both"/>
        <w:rPr>
          <w:rFonts w:ascii="Times New Roman" w:eastAsia="Calibri" w:hAnsi="Times New Roman"/>
          <w:kern w:val="0"/>
          <w:szCs w:val="28"/>
          <w:lang w:val="en-US"/>
        </w:rPr>
      </w:pPr>
      <w:r w:rsidRPr="00760002">
        <w:rPr>
          <w:rFonts w:ascii="Times New Roman" w:eastAsia="Calibri" w:hAnsi="Times New Roman"/>
          <w:kern w:val="0"/>
          <w:szCs w:val="28"/>
          <w:lang w:val="en-US"/>
        </w:rPr>
        <w:t xml:space="preserve"> - Đề xuất giải pháp, huy động các nguồn vốn trong nước và nước ngoài cho các dự án ứng dụng CNTT và chuyển đổi số trong hoạt động XTTM trên địa bàn tỉnh. </w:t>
      </w:r>
    </w:p>
    <w:p w14:paraId="734D4A48" w14:textId="77777777" w:rsidR="00760002" w:rsidRPr="00760002" w:rsidRDefault="00760002" w:rsidP="004A4FED">
      <w:pPr>
        <w:spacing w:before="120" w:line="264" w:lineRule="auto"/>
        <w:ind w:firstLine="720"/>
        <w:jc w:val="both"/>
        <w:rPr>
          <w:rFonts w:ascii="Times New Roman" w:eastAsia="Calibri" w:hAnsi="Times New Roman"/>
          <w:kern w:val="0"/>
          <w:szCs w:val="28"/>
          <w:lang w:val="en-US"/>
        </w:rPr>
      </w:pPr>
      <w:r w:rsidRPr="00760002">
        <w:rPr>
          <w:rFonts w:ascii="Times New Roman" w:eastAsia="Calibri" w:hAnsi="Times New Roman"/>
          <w:kern w:val="0"/>
          <w:szCs w:val="28"/>
          <w:lang w:val="en-US"/>
        </w:rPr>
        <w:t xml:space="preserve">- Chia sẻ, kết nối, liên thông dữ liệu về doanh nghiệp của tỉnh, các thông tin, số liệu thống kê về kinh tế, ngành hàng... với hệ thống cơ sở dữ liệu phục vụ XTTM của tỉnh. </w:t>
      </w:r>
    </w:p>
    <w:p w14:paraId="77279893" w14:textId="77777777" w:rsidR="00760002" w:rsidRPr="00760002" w:rsidRDefault="00760002" w:rsidP="004A4FED">
      <w:pPr>
        <w:spacing w:before="120" w:line="264" w:lineRule="auto"/>
        <w:ind w:firstLine="720"/>
        <w:jc w:val="both"/>
        <w:rPr>
          <w:rFonts w:ascii="Times New Roman" w:eastAsia="Calibri" w:hAnsi="Times New Roman"/>
          <w:b/>
          <w:kern w:val="0"/>
          <w:szCs w:val="28"/>
          <w:lang w:val="en-US"/>
        </w:rPr>
      </w:pPr>
      <w:r w:rsidRPr="00760002">
        <w:rPr>
          <w:rFonts w:ascii="Times New Roman" w:eastAsia="Calibri" w:hAnsi="Times New Roman"/>
          <w:b/>
          <w:kern w:val="0"/>
          <w:szCs w:val="28"/>
          <w:lang w:val="en-US"/>
        </w:rPr>
        <w:t>5. Sở Nông nghiệp và Phát triển nông thôn</w:t>
      </w:r>
    </w:p>
    <w:p w14:paraId="45153950" w14:textId="7BCB666E" w:rsidR="00760002" w:rsidRPr="00917679" w:rsidRDefault="00760002" w:rsidP="004A4FED">
      <w:pPr>
        <w:spacing w:before="120" w:line="264" w:lineRule="auto"/>
        <w:ind w:firstLine="720"/>
        <w:jc w:val="both"/>
        <w:rPr>
          <w:rFonts w:ascii="Times New Roman" w:eastAsia="Calibri" w:hAnsi="Times New Roman"/>
          <w:kern w:val="0"/>
          <w:szCs w:val="28"/>
          <w:lang w:val="en-US"/>
        </w:rPr>
      </w:pPr>
      <w:r w:rsidRPr="00760002">
        <w:rPr>
          <w:rFonts w:ascii="Times New Roman" w:eastAsia="Calibri" w:hAnsi="Times New Roman"/>
          <w:kern w:val="0"/>
          <w:szCs w:val="28"/>
          <w:lang w:val="en-US"/>
        </w:rPr>
        <w:t>- Chủ trì xây dựng, phát triển các chuỗi cung ứng nông sản an toàn, kiểm soát chặt chẽ quy trình sản xuất, chất lượng vật tư đầu vào của các hoạt động trồng trọt, chăn nuôi, thủy sản, khai thác đến cơ sở sơ chế, giết mổ, chế biến, kinh doanh sản phẩm nông sả</w:t>
      </w:r>
      <w:r w:rsidR="004C2843" w:rsidRPr="00917679">
        <w:rPr>
          <w:rFonts w:ascii="Times New Roman" w:eastAsia="Calibri" w:hAnsi="Times New Roman"/>
          <w:kern w:val="0"/>
          <w:szCs w:val="28"/>
          <w:lang w:val="en-US"/>
        </w:rPr>
        <w:t>n.</w:t>
      </w:r>
    </w:p>
    <w:p w14:paraId="5A4479EB" w14:textId="04E4428B" w:rsidR="00760002" w:rsidRPr="00760002" w:rsidRDefault="004C2843" w:rsidP="004A4FED">
      <w:pPr>
        <w:spacing w:before="120" w:line="264" w:lineRule="auto"/>
        <w:ind w:firstLine="720"/>
        <w:jc w:val="both"/>
        <w:rPr>
          <w:rFonts w:ascii="Times New Roman" w:eastAsia="Calibri" w:hAnsi="Times New Roman"/>
          <w:kern w:val="0"/>
          <w:szCs w:val="28"/>
          <w:shd w:val="clear" w:color="auto" w:fill="FFFFFF"/>
          <w:lang w:val="en-US"/>
        </w:rPr>
      </w:pPr>
      <w:r w:rsidRPr="00917679">
        <w:rPr>
          <w:rFonts w:ascii="Times New Roman" w:eastAsia="Calibri" w:hAnsi="Times New Roman"/>
          <w:kern w:val="0"/>
          <w:szCs w:val="28"/>
          <w:lang w:val="en-US"/>
        </w:rPr>
        <w:lastRenderedPageBreak/>
        <w:t>- Hoàn thiện hệ thống truy xuất nguồn gốc các sản phẩm nông sản chủ lực của tỉnh để minh bạch thông tin đến người tiêu dùng.</w:t>
      </w:r>
      <w:r w:rsidR="00760002" w:rsidRPr="00760002">
        <w:rPr>
          <w:rFonts w:ascii="Times New Roman" w:eastAsia="Calibri" w:hAnsi="Times New Roman"/>
          <w:kern w:val="0"/>
          <w:szCs w:val="28"/>
          <w:shd w:val="clear" w:color="auto" w:fill="FFFFFF"/>
          <w:lang w:val="en-US"/>
        </w:rPr>
        <w:t xml:space="preserve"> Phối hợp với Sở Công Thương triển khai ứng dụng CNTT và chuyển đổi số trong các hoạt dộng hỗ trợ XTTM, kết nối tiêu thụ sản phẩm nông sản, phát triển các chuỗi cung ứng nông sản an toàn; tăng cường công tác quản lý chất lượng nông, lâm, thủy sản. </w:t>
      </w:r>
    </w:p>
    <w:p w14:paraId="10060DA2" w14:textId="77777777" w:rsidR="00760002" w:rsidRPr="00760002" w:rsidRDefault="00760002" w:rsidP="004A4FED">
      <w:pPr>
        <w:spacing w:before="120" w:line="264" w:lineRule="auto"/>
        <w:ind w:firstLine="720"/>
        <w:jc w:val="both"/>
        <w:rPr>
          <w:rFonts w:ascii="Times New Roman" w:eastAsia="Calibri" w:hAnsi="Times New Roman"/>
          <w:b/>
          <w:kern w:val="0"/>
          <w:szCs w:val="28"/>
          <w:lang w:val="en-US"/>
        </w:rPr>
      </w:pPr>
      <w:r w:rsidRPr="00760002">
        <w:rPr>
          <w:rFonts w:ascii="Times New Roman" w:eastAsia="Calibri" w:hAnsi="Times New Roman"/>
          <w:kern w:val="0"/>
          <w:szCs w:val="28"/>
          <w:shd w:val="clear" w:color="auto" w:fill="FFFFFF"/>
          <w:lang w:val="en-US"/>
        </w:rPr>
        <w:t>- Triển khai đồng bộ Kế hoạch này với các chiến lược, quy hoạch, kế hoạch, đề án, chương trình phát triển các sản phẩm nông nghiệp trên địa bàn tỉnh.</w:t>
      </w:r>
    </w:p>
    <w:p w14:paraId="5345AA7C" w14:textId="77777777" w:rsidR="00760002" w:rsidRPr="00760002" w:rsidRDefault="00760002" w:rsidP="004A4FED">
      <w:pPr>
        <w:spacing w:before="120" w:line="264" w:lineRule="auto"/>
        <w:ind w:firstLine="720"/>
        <w:jc w:val="both"/>
        <w:rPr>
          <w:rFonts w:ascii="Times New Roman" w:eastAsia="Calibri" w:hAnsi="Times New Roman"/>
          <w:b/>
          <w:bCs/>
          <w:spacing w:val="-4"/>
          <w:kern w:val="0"/>
          <w:szCs w:val="28"/>
          <w:lang w:val="en-US"/>
        </w:rPr>
      </w:pPr>
      <w:r w:rsidRPr="00760002">
        <w:rPr>
          <w:rFonts w:ascii="Times New Roman" w:eastAsia="Calibri" w:hAnsi="Times New Roman"/>
          <w:b/>
          <w:bCs/>
          <w:spacing w:val="-4"/>
          <w:kern w:val="0"/>
          <w:szCs w:val="28"/>
          <w:lang w:val="en-US"/>
        </w:rPr>
        <w:t xml:space="preserve">6. </w:t>
      </w:r>
      <w:r w:rsidRPr="00760002">
        <w:rPr>
          <w:rFonts w:ascii="Times New Roman" w:eastAsia="Calibri" w:hAnsi="Times New Roman"/>
          <w:b/>
          <w:bCs/>
          <w:spacing w:val="-4"/>
          <w:kern w:val="0"/>
          <w:szCs w:val="28"/>
          <w:lang w:val="pt-BR"/>
        </w:rPr>
        <w:t>Công an tỉnh</w:t>
      </w:r>
    </w:p>
    <w:p w14:paraId="32AA3E73" w14:textId="77777777" w:rsidR="00760002" w:rsidRPr="00760002" w:rsidRDefault="00760002" w:rsidP="004A4FED">
      <w:pPr>
        <w:spacing w:before="120" w:line="264" w:lineRule="auto"/>
        <w:ind w:firstLine="720"/>
        <w:jc w:val="both"/>
        <w:rPr>
          <w:rFonts w:ascii="Times New Roman" w:eastAsia="Calibri" w:hAnsi="Times New Roman"/>
          <w:kern w:val="0"/>
          <w:szCs w:val="28"/>
          <w:lang w:val="pt-BR"/>
        </w:rPr>
      </w:pPr>
      <w:r w:rsidRPr="00760002">
        <w:rPr>
          <w:rFonts w:ascii="Times New Roman" w:eastAsia="Calibri" w:hAnsi="Times New Roman"/>
          <w:kern w:val="0"/>
          <w:szCs w:val="28"/>
          <w:lang w:val="en-US"/>
        </w:rPr>
        <w:t xml:space="preserve">Phối hợp với Sở Công Thương, Sở Thông tin và Truyền thông thực hiện nhiệm vụ, giải pháp bảo đảm </w:t>
      </w:r>
      <w:r w:rsidRPr="00760002">
        <w:rPr>
          <w:rFonts w:ascii="Times New Roman" w:eastAsia="Calibri" w:hAnsi="Times New Roman"/>
          <w:kern w:val="0"/>
          <w:szCs w:val="28"/>
          <w:lang w:val="pt-BR"/>
        </w:rPr>
        <w:t>an toàn, an ninh thông tin, cơ sở hạ tầng phục vụ triển khai Kế hoạch này.</w:t>
      </w:r>
    </w:p>
    <w:p w14:paraId="482A8EBB" w14:textId="18B4C61D" w:rsidR="00760002" w:rsidRPr="00760002" w:rsidRDefault="00760002" w:rsidP="004A4FED">
      <w:pPr>
        <w:spacing w:before="120" w:line="264" w:lineRule="auto"/>
        <w:ind w:firstLine="720"/>
        <w:jc w:val="both"/>
        <w:rPr>
          <w:rFonts w:ascii="Times New Roman" w:eastAsia="Calibri" w:hAnsi="Times New Roman"/>
          <w:b/>
          <w:bCs/>
          <w:kern w:val="0"/>
          <w:szCs w:val="28"/>
          <w:lang w:val="en-US"/>
        </w:rPr>
      </w:pPr>
      <w:r w:rsidRPr="00760002">
        <w:rPr>
          <w:rFonts w:ascii="Times New Roman" w:eastAsia="Calibri" w:hAnsi="Times New Roman"/>
          <w:b/>
          <w:bCs/>
          <w:kern w:val="0"/>
          <w:szCs w:val="28"/>
          <w:lang w:val="en-US"/>
        </w:rPr>
        <w:t xml:space="preserve">7. </w:t>
      </w:r>
      <w:r w:rsidR="004F2735">
        <w:rPr>
          <w:rFonts w:ascii="Times New Roman" w:eastAsia="Calibri" w:hAnsi="Times New Roman"/>
          <w:b/>
          <w:bCs/>
          <w:kern w:val="0"/>
          <w:szCs w:val="28"/>
          <w:lang w:val="en-US"/>
        </w:rPr>
        <w:t xml:space="preserve">Cục </w:t>
      </w:r>
      <w:r w:rsidRPr="00760002">
        <w:rPr>
          <w:rFonts w:ascii="Times New Roman" w:eastAsia="Calibri" w:hAnsi="Times New Roman"/>
          <w:b/>
          <w:bCs/>
          <w:kern w:val="0"/>
          <w:szCs w:val="28"/>
          <w:lang w:val="en-US"/>
        </w:rPr>
        <w:t>Hải quan tỉnh</w:t>
      </w:r>
    </w:p>
    <w:p w14:paraId="23B26451" w14:textId="77777777" w:rsidR="00760002" w:rsidRPr="00760002" w:rsidRDefault="00760002" w:rsidP="004A4FED">
      <w:pPr>
        <w:spacing w:before="120" w:line="264" w:lineRule="auto"/>
        <w:ind w:firstLine="720"/>
        <w:jc w:val="both"/>
        <w:rPr>
          <w:rFonts w:ascii="Times New Roman" w:eastAsia="Calibri" w:hAnsi="Times New Roman"/>
          <w:kern w:val="0"/>
          <w:szCs w:val="28"/>
          <w:lang w:val="en-US"/>
        </w:rPr>
      </w:pPr>
      <w:r w:rsidRPr="00760002">
        <w:rPr>
          <w:rFonts w:ascii="Times New Roman" w:eastAsia="Calibri" w:hAnsi="Times New Roman"/>
          <w:kern w:val="0"/>
          <w:szCs w:val="28"/>
          <w:lang w:val="en-US"/>
        </w:rPr>
        <w:t xml:space="preserve">Chia sẻ, kết nối, liên thông dữ liệu về hàng hoá xuất, nhập khẩu và doanh nghiệp với hệ thống thông tin, cơ sở dữ liệu chuyên ngành về XTTM. </w:t>
      </w:r>
    </w:p>
    <w:p w14:paraId="0DBF3CBD" w14:textId="77777777" w:rsidR="00760002" w:rsidRPr="00760002" w:rsidRDefault="00760002" w:rsidP="004A4FED">
      <w:pPr>
        <w:shd w:val="clear" w:color="auto" w:fill="FFFFFF"/>
        <w:spacing w:before="120" w:line="264" w:lineRule="auto"/>
        <w:ind w:firstLine="720"/>
        <w:jc w:val="both"/>
        <w:rPr>
          <w:rFonts w:ascii="Times New Roman" w:eastAsia="Calibri" w:hAnsi="Times New Roman"/>
          <w:b/>
          <w:kern w:val="0"/>
          <w:szCs w:val="28"/>
          <w:lang w:val="nb-NO" w:eastAsia="vi-VN"/>
        </w:rPr>
      </w:pPr>
      <w:r w:rsidRPr="00760002">
        <w:rPr>
          <w:rFonts w:ascii="Times New Roman" w:eastAsia="Calibri" w:hAnsi="Times New Roman"/>
          <w:b/>
          <w:kern w:val="0"/>
          <w:szCs w:val="28"/>
          <w:lang w:val="nb-NO" w:eastAsia="vi-VN"/>
        </w:rPr>
        <w:t>8. Các Sở, ban, ngành, UBND các huyện, thị xã, thành phố</w:t>
      </w:r>
    </w:p>
    <w:p w14:paraId="7C89D2CF" w14:textId="4B067E5A" w:rsidR="00760002" w:rsidRPr="00760002" w:rsidRDefault="00760002" w:rsidP="004A4FED">
      <w:pPr>
        <w:tabs>
          <w:tab w:val="left" w:pos="1080"/>
        </w:tabs>
        <w:spacing w:before="120" w:line="264" w:lineRule="auto"/>
        <w:ind w:firstLine="720"/>
        <w:jc w:val="both"/>
        <w:rPr>
          <w:rFonts w:ascii="Times New Roman" w:eastAsia="Calibri" w:hAnsi="Times New Roman"/>
          <w:kern w:val="0"/>
          <w:szCs w:val="28"/>
          <w:lang w:val="nb-NO"/>
        </w:rPr>
      </w:pPr>
      <w:r w:rsidRPr="00760002">
        <w:rPr>
          <w:rFonts w:ascii="Times New Roman" w:eastAsia="Calibri" w:hAnsi="Times New Roman"/>
          <w:kern w:val="0"/>
          <w:szCs w:val="28"/>
          <w:lang w:val="nb-NO"/>
        </w:rPr>
        <w:t>Căn cứ nội dung Kế hoạch, phối hợp với Sở Công Thương thực hiện Kế hoạch trong phạm vi, quyền hạn đượ</w:t>
      </w:r>
      <w:r w:rsidR="00D53149" w:rsidRPr="00917679">
        <w:rPr>
          <w:rFonts w:ascii="Times New Roman" w:eastAsia="Calibri" w:hAnsi="Times New Roman"/>
          <w:kern w:val="0"/>
          <w:szCs w:val="28"/>
          <w:lang w:val="nb-NO"/>
        </w:rPr>
        <w:t>c giao, t</w:t>
      </w:r>
      <w:r w:rsidRPr="00760002">
        <w:rPr>
          <w:rFonts w:ascii="Times New Roman" w:eastAsia="Calibri" w:hAnsi="Times New Roman"/>
          <w:kern w:val="0"/>
          <w:szCs w:val="28"/>
          <w:lang w:val="nb-NO"/>
        </w:rPr>
        <w:t xml:space="preserve">riển khai thực hiện việc tuyên truyền, phổ biến, đào tạo cho cán bộ, công chức, viên chức và doanh nghiệp trên địa bàn.  </w:t>
      </w:r>
    </w:p>
    <w:p w14:paraId="4E693939" w14:textId="55B87DA8" w:rsidR="00760002" w:rsidRPr="00760002" w:rsidRDefault="00760002" w:rsidP="004A4FED">
      <w:pPr>
        <w:keepNext/>
        <w:keepLines/>
        <w:spacing w:before="120" w:line="264" w:lineRule="auto"/>
        <w:ind w:firstLine="720"/>
        <w:jc w:val="both"/>
        <w:rPr>
          <w:rFonts w:ascii="Times New Roman" w:eastAsia="Calibri" w:hAnsi="Times New Roman"/>
          <w:b/>
          <w:bCs/>
          <w:noProof/>
          <w:kern w:val="0"/>
          <w:szCs w:val="28"/>
          <w:shd w:val="clear" w:color="auto" w:fill="FFFFFF"/>
          <w:lang w:val="en-US"/>
        </w:rPr>
      </w:pPr>
      <w:bookmarkStart w:id="1" w:name="_Toc79780649"/>
      <w:bookmarkStart w:id="2" w:name="_Toc81081323"/>
      <w:r w:rsidRPr="00760002">
        <w:rPr>
          <w:rFonts w:ascii="Times New Roman" w:eastAsia="Calibri" w:hAnsi="Times New Roman"/>
          <w:b/>
          <w:bCs/>
          <w:noProof/>
          <w:kern w:val="0"/>
          <w:szCs w:val="28"/>
          <w:shd w:val="clear" w:color="auto" w:fill="FFFFFF"/>
          <w:lang w:val="en-US"/>
        </w:rPr>
        <w:t>9</w:t>
      </w:r>
      <w:r w:rsidRPr="00760002">
        <w:rPr>
          <w:rFonts w:ascii="Times New Roman" w:eastAsia="Calibri" w:hAnsi="Times New Roman"/>
          <w:b/>
          <w:bCs/>
          <w:noProof/>
          <w:kern w:val="0"/>
          <w:szCs w:val="28"/>
          <w:shd w:val="clear" w:color="auto" w:fill="FFFFFF"/>
        </w:rPr>
        <w:t xml:space="preserve">. </w:t>
      </w:r>
      <w:r w:rsidR="008F1476" w:rsidRPr="00917679">
        <w:rPr>
          <w:rFonts w:ascii="Times New Roman" w:eastAsia="Calibri" w:hAnsi="Times New Roman"/>
          <w:b/>
          <w:bCs/>
          <w:noProof/>
          <w:kern w:val="0"/>
          <w:szCs w:val="28"/>
          <w:shd w:val="clear" w:color="auto" w:fill="FFFFFF"/>
          <w:lang w:val="en-US"/>
        </w:rPr>
        <w:t>D</w:t>
      </w:r>
      <w:r w:rsidRPr="00760002">
        <w:rPr>
          <w:rFonts w:ascii="Times New Roman" w:eastAsia="Calibri" w:hAnsi="Times New Roman"/>
          <w:b/>
          <w:bCs/>
          <w:noProof/>
          <w:kern w:val="0"/>
          <w:szCs w:val="28"/>
          <w:shd w:val="clear" w:color="auto" w:fill="FFFFFF"/>
        </w:rPr>
        <w:t>oanh nghiệp, hợp tác xã, hộ kinh doanh</w:t>
      </w:r>
      <w:bookmarkEnd w:id="1"/>
      <w:bookmarkEnd w:id="2"/>
      <w:r w:rsidR="008F1476" w:rsidRPr="00917679">
        <w:rPr>
          <w:rFonts w:ascii="Times New Roman" w:eastAsia="Calibri" w:hAnsi="Times New Roman"/>
          <w:b/>
          <w:bCs/>
          <w:noProof/>
          <w:kern w:val="0"/>
          <w:szCs w:val="28"/>
          <w:shd w:val="clear" w:color="auto" w:fill="FFFFFF"/>
          <w:lang w:val="en-US"/>
        </w:rPr>
        <w:t xml:space="preserve"> trên địa bàn tỉnh</w:t>
      </w:r>
    </w:p>
    <w:p w14:paraId="7570C3F9" w14:textId="77777777" w:rsidR="008F1476" w:rsidRPr="00917679" w:rsidRDefault="008F1476" w:rsidP="004A4FED">
      <w:pPr>
        <w:spacing w:before="120" w:line="264" w:lineRule="auto"/>
        <w:ind w:firstLine="720"/>
        <w:jc w:val="both"/>
        <w:rPr>
          <w:rFonts w:ascii="Times New Roman" w:eastAsia="Calibri" w:hAnsi="Times New Roman"/>
          <w:kern w:val="0"/>
          <w:szCs w:val="28"/>
          <w:lang w:val="nb-NO"/>
        </w:rPr>
      </w:pPr>
      <w:r w:rsidRPr="00917679">
        <w:rPr>
          <w:rFonts w:ascii="Times New Roman" w:eastAsia="Calibri" w:hAnsi="Times New Roman"/>
          <w:kern w:val="0"/>
          <w:szCs w:val="28"/>
          <w:lang w:val="nb-NO"/>
        </w:rPr>
        <w:t xml:space="preserve">- Tích cực tham gia, cộng tác với các chương trình, dự án của các cơ quan quản lý nhà nước trong hoạt động ứng dụng công nghệ thông tin và chuyển đổi số trong hoạt động xúc tiến thương mại; </w:t>
      </w:r>
    </w:p>
    <w:p w14:paraId="63A8745A" w14:textId="77777777" w:rsidR="008F1476" w:rsidRPr="00917679" w:rsidRDefault="008F1476" w:rsidP="004A4FED">
      <w:pPr>
        <w:spacing w:before="120" w:line="264" w:lineRule="auto"/>
        <w:ind w:firstLine="720"/>
        <w:jc w:val="both"/>
        <w:rPr>
          <w:rFonts w:ascii="Times New Roman" w:eastAsia="Calibri" w:hAnsi="Times New Roman"/>
          <w:kern w:val="0"/>
          <w:szCs w:val="28"/>
          <w:lang w:val="nb-NO"/>
        </w:rPr>
      </w:pPr>
      <w:r w:rsidRPr="00917679">
        <w:rPr>
          <w:rFonts w:ascii="Times New Roman" w:eastAsia="Calibri" w:hAnsi="Times New Roman"/>
          <w:kern w:val="0"/>
          <w:szCs w:val="28"/>
          <w:lang w:val="nb-NO"/>
        </w:rPr>
        <w:t>- Phối hợp với các sở ngành có liên quan tham gia thực hiện kế hoạch sau khi được phê duyệt.</w:t>
      </w:r>
    </w:p>
    <w:p w14:paraId="0832EE7D" w14:textId="5259F056" w:rsidR="00760002" w:rsidRPr="00760002" w:rsidRDefault="002C0EF1" w:rsidP="004A4FED">
      <w:pPr>
        <w:spacing w:before="120" w:line="264" w:lineRule="auto"/>
        <w:ind w:firstLine="720"/>
        <w:jc w:val="both"/>
        <w:rPr>
          <w:rFonts w:ascii="Times New Roman" w:eastAsia="Calibri" w:hAnsi="Times New Roman"/>
          <w:kern w:val="0"/>
          <w:szCs w:val="28"/>
          <w:lang w:val="nl-NL"/>
        </w:rPr>
      </w:pPr>
      <w:r>
        <w:rPr>
          <w:rFonts w:ascii="Times New Roman" w:eastAsia="Calibri" w:hAnsi="Times New Roman"/>
          <w:kern w:val="0"/>
          <w:szCs w:val="28"/>
          <w:lang w:val="nb-NO"/>
        </w:rPr>
        <w:t>Yêu cầu c</w:t>
      </w:r>
      <w:r w:rsidR="00760002" w:rsidRPr="00760002">
        <w:rPr>
          <w:rFonts w:ascii="Times New Roman" w:eastAsia="Calibri" w:hAnsi="Times New Roman"/>
          <w:kern w:val="0"/>
          <w:szCs w:val="28"/>
          <w:lang w:val="nb-NO"/>
        </w:rPr>
        <w:t>ác sở, ban, ngành, UBND các huyện, thị xã, thành phố, các đơn vị, doanh nghiệp trên địa bàn tỉnh chủ động triển khai thực hiện đảm bảo</w:t>
      </w:r>
      <w:r w:rsidR="00760002" w:rsidRPr="00760002">
        <w:rPr>
          <w:rFonts w:ascii="Times New Roman" w:eastAsia="Calibri" w:hAnsi="Times New Roman"/>
          <w:kern w:val="0"/>
          <w:szCs w:val="28"/>
        </w:rPr>
        <w:t xml:space="preserve"> yêu cầu theo chức năng, nhiệm vụ được giao</w:t>
      </w:r>
      <w:r w:rsidR="00760002" w:rsidRPr="00760002">
        <w:rPr>
          <w:rFonts w:ascii="Times New Roman" w:eastAsia="Calibri" w:hAnsi="Times New Roman"/>
          <w:kern w:val="0"/>
          <w:szCs w:val="28"/>
          <w:lang w:val="nb-NO"/>
        </w:rPr>
        <w:t xml:space="preserve">. </w:t>
      </w:r>
    </w:p>
    <w:p w14:paraId="76ECD871" w14:textId="77777777" w:rsidR="00977F95" w:rsidRPr="00FD3E37" w:rsidRDefault="00977F95">
      <w:pPr>
        <w:spacing w:before="120"/>
        <w:ind w:firstLine="720"/>
        <w:jc w:val="both"/>
        <w:rPr>
          <w:rFonts w:ascii="Times New Roman" w:hAnsi="Times New Roman"/>
          <w:sz w:val="16"/>
          <w:szCs w:val="16"/>
          <w:lang w:val="fr-FR"/>
        </w:rPr>
      </w:pPr>
    </w:p>
    <w:tbl>
      <w:tblPr>
        <w:tblW w:w="9335" w:type="dxa"/>
        <w:tblInd w:w="108" w:type="dxa"/>
        <w:tblLayout w:type="fixed"/>
        <w:tblLook w:val="0000" w:firstRow="0" w:lastRow="0" w:firstColumn="0" w:lastColumn="0" w:noHBand="0" w:noVBand="0"/>
      </w:tblPr>
      <w:tblGrid>
        <w:gridCol w:w="4536"/>
        <w:gridCol w:w="4799"/>
      </w:tblGrid>
      <w:tr w:rsidR="00FD3E37" w:rsidRPr="00FD3E37" w14:paraId="4F4136DD" w14:textId="77777777" w:rsidTr="00C44F83">
        <w:tc>
          <w:tcPr>
            <w:tcW w:w="4536" w:type="dxa"/>
          </w:tcPr>
          <w:p w14:paraId="77384D1A" w14:textId="77777777" w:rsidR="006F0774" w:rsidRPr="00FD3E37" w:rsidRDefault="008122E3" w:rsidP="00332BE3">
            <w:pPr>
              <w:pStyle w:val="PlainText"/>
              <w:rPr>
                <w:rFonts w:ascii="Times New Roman" w:hAnsi="Times New Roman" w:cs="Times New Roman"/>
                <w:b/>
                <w:i/>
                <w:sz w:val="24"/>
                <w:szCs w:val="24"/>
                <w:lang w:val="fr-FR"/>
              </w:rPr>
            </w:pPr>
            <w:r w:rsidRPr="00FD3E37">
              <w:rPr>
                <w:rFonts w:ascii="Times New Roman" w:hAnsi="Times New Roman" w:cs="Times New Roman"/>
                <w:b/>
                <w:i/>
                <w:sz w:val="24"/>
                <w:szCs w:val="24"/>
                <w:lang w:val="fr-FR"/>
              </w:rPr>
              <w:t>Nơi nhận :</w:t>
            </w:r>
          </w:p>
          <w:p w14:paraId="5324BEEC" w14:textId="77777777" w:rsidR="00A644BA" w:rsidRPr="00A644BA" w:rsidRDefault="00A644BA" w:rsidP="00A644BA">
            <w:pPr>
              <w:rPr>
                <w:rFonts w:ascii="Times New Roman" w:hAnsi="Times New Roman"/>
                <w:kern w:val="0"/>
                <w:sz w:val="22"/>
                <w:szCs w:val="22"/>
                <w:lang w:val="en-US"/>
              </w:rPr>
            </w:pPr>
            <w:r w:rsidRPr="00A644BA">
              <w:rPr>
                <w:rFonts w:ascii="Times New Roman" w:hAnsi="Times New Roman"/>
                <w:kern w:val="0"/>
                <w:sz w:val="22"/>
                <w:szCs w:val="22"/>
                <w:lang w:val="en-US"/>
              </w:rPr>
              <w:t>- Bộ Công Thương (để b/c);</w:t>
            </w:r>
            <w:r w:rsidRPr="00A644BA">
              <w:rPr>
                <w:rFonts w:ascii="Times New Roman" w:hAnsi="Times New Roman"/>
                <w:kern w:val="0"/>
                <w:sz w:val="22"/>
                <w:szCs w:val="22"/>
                <w:lang w:val="en-US"/>
              </w:rPr>
              <w:br/>
              <w:t>- Chủ tịch, các PCT UBND tỉnh;</w:t>
            </w:r>
            <w:r w:rsidRPr="00A644BA">
              <w:rPr>
                <w:rFonts w:ascii="Times New Roman" w:hAnsi="Times New Roman"/>
                <w:kern w:val="0"/>
                <w:sz w:val="22"/>
                <w:szCs w:val="22"/>
                <w:lang w:val="en-US"/>
              </w:rPr>
              <w:br/>
              <w:t>- Các Sở, ban, ngành;</w:t>
            </w:r>
          </w:p>
          <w:p w14:paraId="43BD44FE" w14:textId="77777777" w:rsidR="00A644BA" w:rsidRPr="00A644BA" w:rsidRDefault="00A644BA" w:rsidP="00A644BA">
            <w:pPr>
              <w:rPr>
                <w:rFonts w:ascii="Times New Roman" w:hAnsi="Times New Roman"/>
                <w:kern w:val="0"/>
                <w:sz w:val="22"/>
                <w:szCs w:val="22"/>
                <w:lang w:val="en-US"/>
              </w:rPr>
            </w:pPr>
            <w:r w:rsidRPr="00A644BA">
              <w:rPr>
                <w:rFonts w:ascii="Times New Roman" w:hAnsi="Times New Roman"/>
                <w:kern w:val="0"/>
                <w:sz w:val="22"/>
                <w:szCs w:val="22"/>
                <w:lang w:val="en-US"/>
              </w:rPr>
              <w:t>- UBND các huyện, thị xã, thành phố;</w:t>
            </w:r>
          </w:p>
          <w:p w14:paraId="4F0C9545" w14:textId="77777777" w:rsidR="00A644BA" w:rsidRPr="00A644BA" w:rsidRDefault="00A644BA" w:rsidP="00A644BA">
            <w:pPr>
              <w:rPr>
                <w:rFonts w:ascii="Times New Roman" w:hAnsi="Times New Roman"/>
                <w:kern w:val="0"/>
                <w:sz w:val="22"/>
                <w:szCs w:val="22"/>
                <w:lang w:val="en-US"/>
              </w:rPr>
            </w:pPr>
            <w:r w:rsidRPr="00A644BA">
              <w:rPr>
                <w:rFonts w:ascii="Times New Roman" w:hAnsi="Times New Roman"/>
                <w:kern w:val="0"/>
                <w:sz w:val="22"/>
                <w:szCs w:val="22"/>
                <w:lang w:val="en-US"/>
              </w:rPr>
              <w:t>- Lưu: VT, KT.</w:t>
            </w:r>
          </w:p>
          <w:p w14:paraId="1ECA5EDD" w14:textId="082A2045" w:rsidR="008122E3" w:rsidRPr="00FD3E37" w:rsidRDefault="008122E3" w:rsidP="00332BE3">
            <w:pPr>
              <w:pStyle w:val="PlainText"/>
              <w:rPr>
                <w:rFonts w:ascii="Times New Roman" w:hAnsi="Times New Roman" w:cs="Times New Roman"/>
                <w:sz w:val="24"/>
                <w:szCs w:val="24"/>
                <w:lang w:val="fr-FR"/>
              </w:rPr>
            </w:pPr>
          </w:p>
        </w:tc>
        <w:tc>
          <w:tcPr>
            <w:tcW w:w="4799" w:type="dxa"/>
          </w:tcPr>
          <w:p w14:paraId="54A60E17" w14:textId="77777777" w:rsidR="006F0774" w:rsidRPr="00FD3E37" w:rsidRDefault="005E4A70" w:rsidP="00332BE3">
            <w:pPr>
              <w:pStyle w:val="PlainText"/>
              <w:ind w:right="-80"/>
              <w:jc w:val="center"/>
              <w:rPr>
                <w:rFonts w:ascii="Times New Roman" w:hAnsi="Times New Roman" w:cs="Times New Roman"/>
                <w:b/>
                <w:bCs/>
                <w:sz w:val="26"/>
              </w:rPr>
            </w:pPr>
            <w:r w:rsidRPr="00FD3E37">
              <w:rPr>
                <w:rFonts w:ascii="Times New Roman" w:hAnsi="Times New Roman" w:cs="Times New Roman"/>
                <w:b/>
                <w:bCs/>
                <w:sz w:val="26"/>
              </w:rPr>
              <w:t>TM. ỦY BAN NHÂN DÂN</w:t>
            </w:r>
          </w:p>
          <w:p w14:paraId="01775EFA" w14:textId="3B53E13E" w:rsidR="006F0774" w:rsidRPr="00FD3E37" w:rsidRDefault="005974FD" w:rsidP="00332BE3">
            <w:pPr>
              <w:pStyle w:val="PlainText"/>
              <w:ind w:right="-80"/>
              <w:jc w:val="center"/>
              <w:rPr>
                <w:rFonts w:ascii="Times New Roman" w:hAnsi="Times New Roman" w:cs="Times New Roman"/>
                <w:b/>
                <w:bCs/>
                <w:sz w:val="28"/>
              </w:rPr>
            </w:pPr>
            <w:r>
              <w:rPr>
                <w:rFonts w:ascii="Times New Roman" w:hAnsi="Times New Roman" w:cs="Times New Roman"/>
                <w:b/>
                <w:bCs/>
                <w:sz w:val="26"/>
              </w:rPr>
              <w:t xml:space="preserve">PHÓ </w:t>
            </w:r>
            <w:r w:rsidR="005E4A70" w:rsidRPr="00FD3E37">
              <w:rPr>
                <w:rFonts w:ascii="Times New Roman" w:hAnsi="Times New Roman" w:cs="Times New Roman"/>
                <w:b/>
                <w:bCs/>
                <w:sz w:val="26"/>
              </w:rPr>
              <w:t>CHỦ TỊCH</w:t>
            </w:r>
          </w:p>
          <w:p w14:paraId="5B834F65" w14:textId="77777777" w:rsidR="006F0774" w:rsidRPr="00FD3E37" w:rsidRDefault="006F0774" w:rsidP="00332BE3">
            <w:pPr>
              <w:pStyle w:val="PlainText"/>
              <w:keepNext/>
              <w:keepLines/>
              <w:spacing w:before="480"/>
              <w:ind w:right="-80"/>
              <w:jc w:val="center"/>
              <w:outlineLvl w:val="0"/>
              <w:rPr>
                <w:rFonts w:ascii="Times New Roman" w:hAnsi="Times New Roman" w:cs="Times New Roman"/>
                <w:b/>
                <w:bCs/>
                <w:sz w:val="28"/>
              </w:rPr>
            </w:pPr>
          </w:p>
          <w:p w14:paraId="5789C6D5" w14:textId="77777777" w:rsidR="008122E3" w:rsidRPr="00FD3E37" w:rsidRDefault="008122E3" w:rsidP="00332BE3">
            <w:pPr>
              <w:pStyle w:val="PlainText"/>
              <w:keepNext/>
              <w:keepLines/>
              <w:spacing w:before="480"/>
              <w:ind w:right="-80"/>
              <w:jc w:val="center"/>
              <w:outlineLvl w:val="0"/>
              <w:rPr>
                <w:rFonts w:ascii="Times New Roman" w:hAnsi="Times New Roman" w:cs="Times New Roman"/>
                <w:b/>
                <w:bCs/>
                <w:sz w:val="28"/>
              </w:rPr>
            </w:pPr>
            <w:bookmarkStart w:id="3" w:name="_GoBack"/>
            <w:bookmarkEnd w:id="3"/>
          </w:p>
          <w:p w14:paraId="5B9DC952" w14:textId="40B00245" w:rsidR="006F0774" w:rsidRPr="00FD3E37" w:rsidRDefault="005974FD" w:rsidP="00332BE3">
            <w:pPr>
              <w:pStyle w:val="PlainText"/>
              <w:ind w:right="-80"/>
              <w:jc w:val="center"/>
              <w:rPr>
                <w:rFonts w:ascii="Times New Roman" w:hAnsi="Times New Roman" w:cs="Times New Roman"/>
                <w:b/>
                <w:bCs/>
                <w:sz w:val="28"/>
              </w:rPr>
            </w:pPr>
            <w:r>
              <w:rPr>
                <w:rFonts w:ascii="Times New Roman" w:hAnsi="Times New Roman" w:cs="Times New Roman"/>
                <w:b/>
                <w:bCs/>
                <w:sz w:val="28"/>
              </w:rPr>
              <w:t>Nguyễn Hồng Lĩnh</w:t>
            </w:r>
          </w:p>
        </w:tc>
      </w:tr>
    </w:tbl>
    <w:p w14:paraId="05CC3F72" w14:textId="77777777" w:rsidR="009C20F5" w:rsidRDefault="009C20F5" w:rsidP="00995EAF">
      <w:pPr>
        <w:autoSpaceDE w:val="0"/>
        <w:autoSpaceDN w:val="0"/>
        <w:adjustRightInd w:val="0"/>
        <w:rPr>
          <w:rFonts w:ascii="Times New Roman" w:hAnsi="Times New Roman"/>
          <w:lang w:val="es-ES_tradnl"/>
        </w:rPr>
      </w:pPr>
    </w:p>
    <w:p w14:paraId="6A41F339" w14:textId="3FB5E1F2" w:rsidR="00E80312" w:rsidRDefault="00E80312" w:rsidP="00995EAF">
      <w:pPr>
        <w:autoSpaceDE w:val="0"/>
        <w:autoSpaceDN w:val="0"/>
        <w:adjustRightInd w:val="0"/>
        <w:rPr>
          <w:rFonts w:ascii="Times New Roman" w:hAnsi="Times New Roman"/>
          <w:lang w:val="es-ES_tradnl"/>
        </w:rPr>
      </w:pPr>
    </w:p>
    <w:p w14:paraId="7F1CB06A" w14:textId="77777777" w:rsidR="00E80312" w:rsidRDefault="00E80312" w:rsidP="00995EAF">
      <w:pPr>
        <w:autoSpaceDE w:val="0"/>
        <w:autoSpaceDN w:val="0"/>
        <w:adjustRightInd w:val="0"/>
        <w:rPr>
          <w:rFonts w:ascii="Times New Roman" w:hAnsi="Times New Roman"/>
          <w:lang w:val="es-ES_tradnl"/>
        </w:rPr>
      </w:pPr>
    </w:p>
    <w:p w14:paraId="02893264" w14:textId="15DFEE9C" w:rsidR="00E80312" w:rsidRDefault="00E80312" w:rsidP="00995EAF">
      <w:pPr>
        <w:autoSpaceDE w:val="0"/>
        <w:autoSpaceDN w:val="0"/>
        <w:adjustRightInd w:val="0"/>
        <w:rPr>
          <w:rFonts w:ascii="Times New Roman" w:hAnsi="Times New Roman"/>
          <w:lang w:val="es-ES_tradnl"/>
        </w:rPr>
      </w:pPr>
    </w:p>
    <w:p w14:paraId="645EC8DE" w14:textId="77777777" w:rsidR="00E80312" w:rsidRDefault="00E80312" w:rsidP="00995EAF">
      <w:pPr>
        <w:autoSpaceDE w:val="0"/>
        <w:autoSpaceDN w:val="0"/>
        <w:adjustRightInd w:val="0"/>
        <w:rPr>
          <w:rFonts w:ascii="Times New Roman" w:hAnsi="Times New Roman"/>
          <w:lang w:val="es-ES_tradnl"/>
        </w:rPr>
      </w:pPr>
    </w:p>
    <w:p w14:paraId="278C2EB8" w14:textId="77777777" w:rsidR="00AF706F" w:rsidRDefault="00AF706F" w:rsidP="00995EAF">
      <w:pPr>
        <w:autoSpaceDE w:val="0"/>
        <w:autoSpaceDN w:val="0"/>
        <w:adjustRightInd w:val="0"/>
        <w:rPr>
          <w:rFonts w:ascii="Times New Roman" w:hAnsi="Times New Roman"/>
          <w:lang w:val="es-ES_tradnl"/>
        </w:rPr>
        <w:sectPr w:rsidR="00AF706F" w:rsidSect="00F10578">
          <w:headerReference w:type="default" r:id="rId9"/>
          <w:pgSz w:w="11907" w:h="16840" w:code="9"/>
          <w:pgMar w:top="1134" w:right="1134" w:bottom="1134" w:left="1701" w:header="567" w:footer="567" w:gutter="0"/>
          <w:pgNumType w:start="1"/>
          <w:cols w:space="720"/>
          <w:titlePg/>
          <w:docGrid w:linePitch="381"/>
        </w:sectPr>
      </w:pPr>
    </w:p>
    <w:p w14:paraId="234CE2BD" w14:textId="4D80B604" w:rsidR="00E80312" w:rsidRDefault="00701439" w:rsidP="00701439">
      <w:pPr>
        <w:autoSpaceDE w:val="0"/>
        <w:autoSpaceDN w:val="0"/>
        <w:adjustRightInd w:val="0"/>
        <w:jc w:val="center"/>
        <w:rPr>
          <w:rFonts w:ascii="Times New Roman" w:hAnsi="Times New Roman"/>
          <w:b/>
          <w:lang w:val="es-ES_tradnl"/>
        </w:rPr>
      </w:pPr>
      <w:r w:rsidRPr="00701439">
        <w:rPr>
          <w:rFonts w:ascii="Times New Roman" w:hAnsi="Times New Roman"/>
          <w:b/>
          <w:lang w:val="es-ES_tradnl"/>
        </w:rPr>
        <w:lastRenderedPageBreak/>
        <w:t>Phụ lục</w:t>
      </w:r>
      <w:r>
        <w:rPr>
          <w:rFonts w:ascii="Times New Roman" w:hAnsi="Times New Roman"/>
          <w:b/>
          <w:lang w:val="es-ES_tradnl"/>
        </w:rPr>
        <w:t xml:space="preserve"> 1:</w:t>
      </w:r>
    </w:p>
    <w:p w14:paraId="2FD30557" w14:textId="4615D3CE" w:rsidR="00701439" w:rsidRDefault="00891205" w:rsidP="00701439">
      <w:pPr>
        <w:autoSpaceDE w:val="0"/>
        <w:autoSpaceDN w:val="0"/>
        <w:adjustRightInd w:val="0"/>
        <w:jc w:val="center"/>
        <w:rPr>
          <w:rFonts w:ascii="Times New Roman" w:hAnsi="Times New Roman"/>
          <w:b/>
          <w:lang w:val="es-ES_tradnl"/>
        </w:rPr>
      </w:pPr>
      <w:r>
        <w:rPr>
          <w:rFonts w:ascii="Times New Roman" w:hAnsi="Times New Roman"/>
          <w:b/>
          <w:lang w:val="es-ES_tradnl"/>
        </w:rPr>
        <w:t xml:space="preserve">DỰ TOÁN KINH PHÍ TRIỂN KHAI KẾ HOẠCH </w:t>
      </w:r>
    </w:p>
    <w:p w14:paraId="095CBEF1" w14:textId="2F6DA047" w:rsidR="00891205" w:rsidRPr="00891205" w:rsidRDefault="00891205" w:rsidP="00701439">
      <w:pPr>
        <w:autoSpaceDE w:val="0"/>
        <w:autoSpaceDN w:val="0"/>
        <w:adjustRightInd w:val="0"/>
        <w:jc w:val="center"/>
        <w:rPr>
          <w:rFonts w:ascii="Times New Roman" w:hAnsi="Times New Roman"/>
          <w:b/>
          <w:i/>
          <w:sz w:val="26"/>
          <w:szCs w:val="26"/>
          <w:lang w:val="es-ES_tradnl"/>
        </w:rPr>
      </w:pPr>
      <w:r w:rsidRPr="00891205">
        <w:rPr>
          <w:rFonts w:ascii="Times New Roman" w:hAnsi="Times New Roman"/>
          <w:i/>
          <w:sz w:val="26"/>
          <w:szCs w:val="26"/>
          <w:lang w:val="es-ES_tradnl"/>
        </w:rPr>
        <w:t>(Kèm theo Kế hoạch số</w:t>
      </w:r>
      <w:r w:rsidRPr="00891205">
        <w:rPr>
          <w:rFonts w:ascii="Times New Roman" w:hAnsi="Times New Roman"/>
          <w:i/>
          <w:sz w:val="26"/>
          <w:szCs w:val="26"/>
          <w:lang w:val="en-US"/>
        </w:rPr>
        <w:t xml:space="preserve">  </w:t>
      </w:r>
      <w:r w:rsidR="008B3252">
        <w:rPr>
          <w:rFonts w:ascii="Times New Roman" w:hAnsi="Times New Roman"/>
          <w:i/>
          <w:sz w:val="26"/>
          <w:szCs w:val="26"/>
          <w:lang w:val="en-US"/>
        </w:rPr>
        <w:t xml:space="preserve"> </w:t>
      </w:r>
      <w:r w:rsidRPr="00891205">
        <w:rPr>
          <w:rFonts w:ascii="Times New Roman" w:hAnsi="Times New Roman"/>
          <w:i/>
          <w:sz w:val="26"/>
          <w:szCs w:val="26"/>
          <w:lang w:val="en-US"/>
        </w:rPr>
        <w:t xml:space="preserve">      /KH-UBND ngày  </w:t>
      </w:r>
      <w:r w:rsidR="00F1479D">
        <w:rPr>
          <w:rFonts w:ascii="Times New Roman" w:hAnsi="Times New Roman"/>
          <w:i/>
          <w:sz w:val="26"/>
          <w:szCs w:val="26"/>
          <w:lang w:val="en-US"/>
        </w:rPr>
        <w:t xml:space="preserve"> </w:t>
      </w:r>
      <w:r w:rsidRPr="00891205">
        <w:rPr>
          <w:rFonts w:ascii="Times New Roman" w:hAnsi="Times New Roman"/>
          <w:i/>
          <w:sz w:val="26"/>
          <w:szCs w:val="26"/>
          <w:lang w:val="en-US"/>
        </w:rPr>
        <w:t xml:space="preserve">   tháng  </w:t>
      </w:r>
      <w:r w:rsidR="008B3252">
        <w:rPr>
          <w:rFonts w:ascii="Times New Roman" w:hAnsi="Times New Roman"/>
          <w:i/>
          <w:sz w:val="26"/>
          <w:szCs w:val="26"/>
          <w:lang w:val="en-US"/>
        </w:rPr>
        <w:t xml:space="preserve">   </w:t>
      </w:r>
      <w:r w:rsidRPr="00891205">
        <w:rPr>
          <w:rFonts w:ascii="Times New Roman" w:hAnsi="Times New Roman"/>
          <w:i/>
          <w:sz w:val="26"/>
          <w:szCs w:val="26"/>
          <w:lang w:val="en-US"/>
        </w:rPr>
        <w:t>năm</w:t>
      </w:r>
      <w:r w:rsidR="008B3252">
        <w:rPr>
          <w:rFonts w:ascii="Times New Roman" w:hAnsi="Times New Roman"/>
          <w:i/>
          <w:sz w:val="26"/>
          <w:szCs w:val="26"/>
          <w:lang w:val="en-US"/>
        </w:rPr>
        <w:t xml:space="preserve"> </w:t>
      </w:r>
      <w:r w:rsidRPr="00891205">
        <w:rPr>
          <w:rFonts w:ascii="Times New Roman" w:hAnsi="Times New Roman"/>
          <w:i/>
          <w:sz w:val="26"/>
          <w:szCs w:val="26"/>
          <w:lang w:val="en-US"/>
        </w:rPr>
        <w:t xml:space="preserve"> 2022</w:t>
      </w:r>
      <w:r w:rsidR="00A85849">
        <w:rPr>
          <w:rFonts w:ascii="Times New Roman" w:hAnsi="Times New Roman"/>
          <w:i/>
          <w:sz w:val="26"/>
          <w:szCs w:val="26"/>
          <w:lang w:val="en-US"/>
        </w:rPr>
        <w:t xml:space="preserve"> của UBND tỉnh Hà Tĩnh</w:t>
      </w:r>
      <w:r w:rsidRPr="00891205">
        <w:rPr>
          <w:rFonts w:ascii="Times New Roman" w:hAnsi="Times New Roman"/>
          <w:i/>
          <w:sz w:val="26"/>
          <w:szCs w:val="26"/>
          <w:lang w:val="en-US"/>
        </w:rPr>
        <w:t>)</w:t>
      </w:r>
    </w:p>
    <w:p w14:paraId="57A34154" w14:textId="77777777" w:rsidR="00E80312" w:rsidRDefault="00E80312" w:rsidP="00995EAF">
      <w:pPr>
        <w:autoSpaceDE w:val="0"/>
        <w:autoSpaceDN w:val="0"/>
        <w:adjustRightInd w:val="0"/>
        <w:rPr>
          <w:rFonts w:ascii="Times New Roman" w:hAnsi="Times New Roman"/>
          <w:lang w:val="es-ES_tradnl"/>
        </w:rPr>
      </w:pPr>
    </w:p>
    <w:tbl>
      <w:tblPr>
        <w:tblStyle w:val="TableGrid"/>
        <w:tblW w:w="0" w:type="auto"/>
        <w:tblLook w:val="04A0" w:firstRow="1" w:lastRow="0" w:firstColumn="1" w:lastColumn="0" w:noHBand="0" w:noVBand="1"/>
      </w:tblPr>
      <w:tblGrid>
        <w:gridCol w:w="846"/>
        <w:gridCol w:w="10206"/>
        <w:gridCol w:w="1843"/>
        <w:gridCol w:w="1893"/>
      </w:tblGrid>
      <w:tr w:rsidR="00B36D36" w14:paraId="78E050F0" w14:textId="5905D6ED" w:rsidTr="00E130BA">
        <w:trPr>
          <w:trHeight w:val="794"/>
        </w:trPr>
        <w:tc>
          <w:tcPr>
            <w:tcW w:w="846" w:type="dxa"/>
          </w:tcPr>
          <w:p w14:paraId="04EECC15" w14:textId="4BE8A857" w:rsidR="00B36D36" w:rsidRPr="00434A9D" w:rsidRDefault="00B36D36" w:rsidP="0074549A">
            <w:pPr>
              <w:autoSpaceDE w:val="0"/>
              <w:autoSpaceDN w:val="0"/>
              <w:adjustRightInd w:val="0"/>
              <w:spacing w:before="120" w:after="120" w:line="360" w:lineRule="auto"/>
              <w:jc w:val="center"/>
              <w:rPr>
                <w:rFonts w:ascii="Times New Roman" w:hAnsi="Times New Roman"/>
                <w:b/>
                <w:lang w:val="es-ES_tradnl"/>
              </w:rPr>
            </w:pPr>
            <w:r w:rsidRPr="00434A9D">
              <w:rPr>
                <w:rFonts w:ascii="Times New Roman" w:hAnsi="Times New Roman"/>
                <w:b/>
                <w:lang w:val="es-ES_tradnl"/>
              </w:rPr>
              <w:t>TT</w:t>
            </w:r>
          </w:p>
        </w:tc>
        <w:tc>
          <w:tcPr>
            <w:tcW w:w="10206" w:type="dxa"/>
          </w:tcPr>
          <w:p w14:paraId="58180237" w14:textId="378EEE98" w:rsidR="00B36D36" w:rsidRPr="00434A9D" w:rsidRDefault="00B36D36" w:rsidP="0074549A">
            <w:pPr>
              <w:autoSpaceDE w:val="0"/>
              <w:autoSpaceDN w:val="0"/>
              <w:adjustRightInd w:val="0"/>
              <w:spacing w:before="120" w:after="120" w:line="360" w:lineRule="auto"/>
              <w:jc w:val="center"/>
              <w:rPr>
                <w:rFonts w:ascii="Times New Roman" w:hAnsi="Times New Roman"/>
                <w:b/>
                <w:lang w:val="es-ES_tradnl"/>
              </w:rPr>
            </w:pPr>
            <w:r w:rsidRPr="00434A9D">
              <w:rPr>
                <w:rFonts w:ascii="Times New Roman" w:hAnsi="Times New Roman"/>
                <w:b/>
                <w:lang w:val="es-ES_tradnl"/>
              </w:rPr>
              <w:t xml:space="preserve">Nội dung </w:t>
            </w:r>
          </w:p>
        </w:tc>
        <w:tc>
          <w:tcPr>
            <w:tcW w:w="1843" w:type="dxa"/>
          </w:tcPr>
          <w:p w14:paraId="2C19E7DA" w14:textId="23B5E4D5" w:rsidR="00B36D36" w:rsidRPr="00E130BA" w:rsidRDefault="00B36D36" w:rsidP="00E130BA">
            <w:pPr>
              <w:autoSpaceDE w:val="0"/>
              <w:autoSpaceDN w:val="0"/>
              <w:adjustRightInd w:val="0"/>
              <w:spacing w:before="120" w:after="120"/>
              <w:jc w:val="center"/>
              <w:rPr>
                <w:rFonts w:ascii="Times New Roman" w:hAnsi="Times New Roman"/>
                <w:b/>
                <w:lang w:val="es-ES_tradnl"/>
              </w:rPr>
            </w:pPr>
            <w:r w:rsidRPr="00434A9D">
              <w:rPr>
                <w:rFonts w:ascii="Times New Roman" w:hAnsi="Times New Roman"/>
                <w:b/>
                <w:lang w:val="es-ES_tradnl"/>
              </w:rPr>
              <w:t>Dự kiến kinh phí</w:t>
            </w:r>
            <w:r w:rsidR="00E130BA">
              <w:rPr>
                <w:rFonts w:ascii="Times New Roman" w:hAnsi="Times New Roman"/>
                <w:b/>
                <w:lang w:val="es-ES_tradnl"/>
              </w:rPr>
              <w:t xml:space="preserve"> </w:t>
            </w:r>
            <w:r w:rsidR="00E130BA" w:rsidRPr="00E130BA">
              <w:rPr>
                <w:rFonts w:ascii="Times New Roman" w:hAnsi="Times New Roman"/>
                <w:b/>
                <w:lang w:val="es-ES_tradnl"/>
              </w:rPr>
              <w:t>(tr</w:t>
            </w:r>
            <w:r w:rsidR="00E130BA">
              <w:rPr>
                <w:rFonts w:ascii="Times New Roman" w:hAnsi="Times New Roman"/>
                <w:b/>
                <w:lang w:val="es-ES_tradnl"/>
              </w:rPr>
              <w:t>iệu</w:t>
            </w:r>
            <w:r w:rsidR="00E130BA" w:rsidRPr="00E130BA">
              <w:rPr>
                <w:rFonts w:ascii="Times New Roman" w:hAnsi="Times New Roman"/>
                <w:b/>
                <w:lang w:val="es-ES_tradnl"/>
              </w:rPr>
              <w:t xml:space="preserve"> đ</w:t>
            </w:r>
            <w:r w:rsidRPr="00E130BA">
              <w:rPr>
                <w:rFonts w:ascii="Times New Roman" w:hAnsi="Times New Roman"/>
                <w:b/>
                <w:lang w:val="es-ES_tradnl"/>
              </w:rPr>
              <w:t>)</w:t>
            </w:r>
          </w:p>
        </w:tc>
        <w:tc>
          <w:tcPr>
            <w:tcW w:w="1893" w:type="dxa"/>
          </w:tcPr>
          <w:p w14:paraId="50132A52" w14:textId="57798242" w:rsidR="00B36D36" w:rsidRPr="00434A9D" w:rsidRDefault="00B36D36" w:rsidP="00434A9D">
            <w:pPr>
              <w:autoSpaceDE w:val="0"/>
              <w:autoSpaceDN w:val="0"/>
              <w:adjustRightInd w:val="0"/>
              <w:spacing w:before="120" w:after="120"/>
              <w:jc w:val="center"/>
              <w:rPr>
                <w:rFonts w:ascii="Times New Roman" w:hAnsi="Times New Roman"/>
                <w:b/>
                <w:lang w:val="es-ES_tradnl"/>
              </w:rPr>
            </w:pPr>
            <w:r>
              <w:rPr>
                <w:rFonts w:ascii="Times New Roman" w:hAnsi="Times New Roman"/>
                <w:b/>
                <w:lang w:val="es-ES_tradnl"/>
              </w:rPr>
              <w:t>Thời gian thực hiện</w:t>
            </w:r>
          </w:p>
        </w:tc>
      </w:tr>
      <w:tr w:rsidR="002336C6" w14:paraId="64EFB1AA" w14:textId="77777777" w:rsidTr="00E130BA">
        <w:tc>
          <w:tcPr>
            <w:tcW w:w="846" w:type="dxa"/>
          </w:tcPr>
          <w:p w14:paraId="77A0E6D3" w14:textId="77777777" w:rsidR="002336C6" w:rsidRDefault="002336C6" w:rsidP="00E130BA">
            <w:pPr>
              <w:autoSpaceDE w:val="0"/>
              <w:autoSpaceDN w:val="0"/>
              <w:adjustRightInd w:val="0"/>
              <w:spacing w:before="40" w:after="40"/>
              <w:rPr>
                <w:rFonts w:ascii="Times New Roman" w:hAnsi="Times New Roman"/>
                <w:lang w:val="es-ES_tradnl"/>
              </w:rPr>
            </w:pPr>
          </w:p>
        </w:tc>
        <w:tc>
          <w:tcPr>
            <w:tcW w:w="10206" w:type="dxa"/>
          </w:tcPr>
          <w:p w14:paraId="72C41A58" w14:textId="5A7FA83D" w:rsidR="002336C6" w:rsidRPr="004E6BF7" w:rsidRDefault="002336C6" w:rsidP="00E130BA">
            <w:pPr>
              <w:autoSpaceDE w:val="0"/>
              <w:autoSpaceDN w:val="0"/>
              <w:adjustRightInd w:val="0"/>
              <w:spacing w:before="40" w:after="40"/>
              <w:jc w:val="center"/>
              <w:rPr>
                <w:rFonts w:ascii="Times New Roman" w:hAnsi="Times New Roman"/>
                <w:b/>
                <w:lang w:val="es-ES_tradnl"/>
              </w:rPr>
            </w:pPr>
            <w:r w:rsidRPr="004E6BF7">
              <w:rPr>
                <w:rFonts w:ascii="Times New Roman" w:hAnsi="Times New Roman"/>
                <w:b/>
                <w:lang w:val="es-ES_tradnl"/>
              </w:rPr>
              <w:t>Tổng kinh phí</w:t>
            </w:r>
          </w:p>
        </w:tc>
        <w:tc>
          <w:tcPr>
            <w:tcW w:w="1843" w:type="dxa"/>
          </w:tcPr>
          <w:p w14:paraId="68339F2C" w14:textId="789529BF" w:rsidR="002336C6" w:rsidRPr="004E6BF7" w:rsidRDefault="004E6BF7" w:rsidP="00E130BA">
            <w:pPr>
              <w:autoSpaceDE w:val="0"/>
              <w:autoSpaceDN w:val="0"/>
              <w:adjustRightInd w:val="0"/>
              <w:spacing w:before="40" w:after="40"/>
              <w:jc w:val="center"/>
              <w:rPr>
                <w:rFonts w:ascii="Times New Roman" w:hAnsi="Times New Roman"/>
                <w:b/>
                <w:lang w:val="es-ES_tradnl"/>
              </w:rPr>
            </w:pPr>
            <w:r>
              <w:rPr>
                <w:rFonts w:ascii="Times New Roman" w:hAnsi="Times New Roman"/>
                <w:b/>
                <w:lang w:val="es-ES_tradnl"/>
              </w:rPr>
              <w:t>3</w:t>
            </w:r>
            <w:r w:rsidRPr="004E6BF7">
              <w:rPr>
                <w:rFonts w:ascii="Times New Roman" w:hAnsi="Times New Roman"/>
                <w:b/>
                <w:lang w:val="es-ES_tradnl"/>
              </w:rPr>
              <w:t>.</w:t>
            </w:r>
            <w:r w:rsidR="00351D68">
              <w:rPr>
                <w:rFonts w:ascii="Times New Roman" w:hAnsi="Times New Roman"/>
                <w:b/>
                <w:lang w:val="es-ES_tradnl"/>
              </w:rPr>
              <w:t>9</w:t>
            </w:r>
            <w:r w:rsidRPr="004E6BF7">
              <w:rPr>
                <w:rFonts w:ascii="Times New Roman" w:hAnsi="Times New Roman"/>
                <w:b/>
                <w:lang w:val="es-ES_tradnl"/>
              </w:rPr>
              <w:t>50</w:t>
            </w:r>
          </w:p>
        </w:tc>
        <w:tc>
          <w:tcPr>
            <w:tcW w:w="1893" w:type="dxa"/>
          </w:tcPr>
          <w:p w14:paraId="1F6E48E8" w14:textId="77777777" w:rsidR="002336C6" w:rsidRPr="004E6BF7" w:rsidRDefault="002336C6" w:rsidP="00E130BA">
            <w:pPr>
              <w:autoSpaceDE w:val="0"/>
              <w:autoSpaceDN w:val="0"/>
              <w:adjustRightInd w:val="0"/>
              <w:spacing w:before="40" w:after="40"/>
              <w:rPr>
                <w:rFonts w:ascii="Times New Roman" w:hAnsi="Times New Roman"/>
                <w:b/>
                <w:lang w:val="es-ES_tradnl"/>
              </w:rPr>
            </w:pPr>
          </w:p>
        </w:tc>
      </w:tr>
      <w:tr w:rsidR="00B36D36" w14:paraId="29CCACF4" w14:textId="0A4B7F08" w:rsidTr="00E130BA">
        <w:tc>
          <w:tcPr>
            <w:tcW w:w="846" w:type="dxa"/>
          </w:tcPr>
          <w:p w14:paraId="56CC0981" w14:textId="77777777" w:rsidR="00B36D36" w:rsidRDefault="00B36D36" w:rsidP="0074549A">
            <w:pPr>
              <w:autoSpaceDE w:val="0"/>
              <w:autoSpaceDN w:val="0"/>
              <w:adjustRightInd w:val="0"/>
              <w:spacing w:before="120" w:after="120" w:line="360" w:lineRule="auto"/>
              <w:jc w:val="center"/>
              <w:rPr>
                <w:rFonts w:ascii="Times New Roman" w:hAnsi="Times New Roman"/>
                <w:lang w:val="es-ES_tradnl"/>
              </w:rPr>
            </w:pPr>
          </w:p>
          <w:p w14:paraId="508DF09C" w14:textId="6C956B75" w:rsidR="00B36D36" w:rsidRDefault="00B36D36" w:rsidP="0074549A">
            <w:pPr>
              <w:autoSpaceDE w:val="0"/>
              <w:autoSpaceDN w:val="0"/>
              <w:adjustRightInd w:val="0"/>
              <w:spacing w:before="120" w:after="120" w:line="360" w:lineRule="auto"/>
              <w:jc w:val="center"/>
              <w:rPr>
                <w:rFonts w:ascii="Times New Roman" w:hAnsi="Times New Roman"/>
                <w:lang w:val="es-ES_tradnl"/>
              </w:rPr>
            </w:pPr>
            <w:r>
              <w:rPr>
                <w:rFonts w:ascii="Times New Roman" w:hAnsi="Times New Roman"/>
                <w:lang w:val="es-ES_tradnl"/>
              </w:rPr>
              <w:t>1</w:t>
            </w:r>
          </w:p>
        </w:tc>
        <w:tc>
          <w:tcPr>
            <w:tcW w:w="10206" w:type="dxa"/>
          </w:tcPr>
          <w:p w14:paraId="70548063" w14:textId="195E6EC4" w:rsidR="00B36D36" w:rsidRDefault="00B36D36" w:rsidP="002336C6">
            <w:pPr>
              <w:autoSpaceDE w:val="0"/>
              <w:autoSpaceDN w:val="0"/>
              <w:adjustRightInd w:val="0"/>
              <w:spacing w:before="120" w:after="120"/>
              <w:jc w:val="center"/>
              <w:rPr>
                <w:rFonts w:ascii="Times New Roman" w:hAnsi="Times New Roman"/>
                <w:lang w:val="es-ES_tradnl"/>
              </w:rPr>
            </w:pPr>
            <w:r w:rsidRPr="00434A9D">
              <w:rPr>
                <w:rFonts w:ascii="Times New Roman" w:hAnsi="Times New Roman"/>
                <w:lang w:val="es-ES_tradnl"/>
              </w:rPr>
              <w:t xml:space="preserve">Xây dựng kế hoạch thuê chuyên gia </w:t>
            </w:r>
            <w:r w:rsidRPr="00434A9D">
              <w:rPr>
                <w:rFonts w:ascii="Times New Roman" w:hAnsi="Times New Roman" w:hint="eastAsia"/>
                <w:lang w:val="es-ES_tradnl"/>
              </w:rPr>
              <w:t>đá</w:t>
            </w:r>
            <w:r w:rsidRPr="00434A9D">
              <w:rPr>
                <w:rFonts w:ascii="Times New Roman" w:hAnsi="Times New Roman"/>
                <w:lang w:val="es-ES_tradnl"/>
              </w:rPr>
              <w:t>nh giá hiện trạng và n</w:t>
            </w:r>
            <w:r w:rsidRPr="00434A9D">
              <w:rPr>
                <w:rFonts w:ascii="Times New Roman" w:hAnsi="Times New Roman" w:hint="eastAsia"/>
                <w:lang w:val="es-ES_tradnl"/>
              </w:rPr>
              <w:t>ă</w:t>
            </w:r>
            <w:r w:rsidRPr="00434A9D">
              <w:rPr>
                <w:rFonts w:ascii="Times New Roman" w:hAnsi="Times New Roman"/>
                <w:lang w:val="es-ES_tradnl"/>
              </w:rPr>
              <w:t xml:space="preserve">ng lực ứng dụng CNTT và chuyển </w:t>
            </w:r>
            <w:r w:rsidRPr="00434A9D">
              <w:rPr>
                <w:rFonts w:ascii="Times New Roman" w:hAnsi="Times New Roman" w:hint="eastAsia"/>
                <w:lang w:val="es-ES_tradnl"/>
              </w:rPr>
              <w:t>đ</w:t>
            </w:r>
            <w:r w:rsidRPr="00434A9D">
              <w:rPr>
                <w:rFonts w:ascii="Times New Roman" w:hAnsi="Times New Roman"/>
                <w:lang w:val="es-ES_tradnl"/>
              </w:rPr>
              <w:t xml:space="preserve">ổi số trong XTTM cho các tổ chức XTTM, doanh nghiệp, hợp tác xã, hộ kinh doanh trên </w:t>
            </w:r>
            <w:r w:rsidRPr="00434A9D">
              <w:rPr>
                <w:rFonts w:ascii="Times New Roman" w:hAnsi="Times New Roman" w:hint="eastAsia"/>
                <w:lang w:val="es-ES_tradnl"/>
              </w:rPr>
              <w:t>đ</w:t>
            </w:r>
            <w:r w:rsidRPr="00434A9D">
              <w:rPr>
                <w:rFonts w:ascii="Times New Roman" w:hAnsi="Times New Roman"/>
                <w:lang w:val="es-ES_tradnl"/>
              </w:rPr>
              <w:t xml:space="preserve">ịa bàn </w:t>
            </w:r>
            <w:r w:rsidRPr="00434A9D">
              <w:rPr>
                <w:rFonts w:ascii="Times New Roman" w:hAnsi="Times New Roman" w:hint="eastAsia"/>
                <w:lang w:val="es-ES_tradnl"/>
              </w:rPr>
              <w:t>đ</w:t>
            </w:r>
            <w:r w:rsidRPr="00434A9D">
              <w:rPr>
                <w:rFonts w:ascii="Times New Roman" w:hAnsi="Times New Roman"/>
                <w:lang w:val="es-ES_tradnl"/>
              </w:rPr>
              <w:t>ể làm c</w:t>
            </w:r>
            <w:r w:rsidRPr="00434A9D">
              <w:rPr>
                <w:rFonts w:ascii="Times New Roman" w:hAnsi="Times New Roman" w:hint="eastAsia"/>
                <w:lang w:val="es-ES_tradnl"/>
              </w:rPr>
              <w:t>ă</w:t>
            </w:r>
            <w:r w:rsidRPr="00434A9D">
              <w:rPr>
                <w:rFonts w:ascii="Times New Roman" w:hAnsi="Times New Roman"/>
                <w:lang w:val="es-ES_tradnl"/>
              </w:rPr>
              <w:t xml:space="preserve">n cứ </w:t>
            </w:r>
            <w:r w:rsidRPr="00434A9D">
              <w:rPr>
                <w:rFonts w:ascii="Times New Roman" w:hAnsi="Times New Roman" w:hint="eastAsia"/>
                <w:lang w:val="es-ES_tradnl"/>
              </w:rPr>
              <w:t>đư</w:t>
            </w:r>
            <w:r w:rsidRPr="00434A9D">
              <w:rPr>
                <w:rFonts w:ascii="Times New Roman" w:hAnsi="Times New Roman"/>
                <w:lang w:val="es-ES_tradnl"/>
              </w:rPr>
              <w:t xml:space="preserve">a ra các giải pháp quản lý, các hoạt </w:t>
            </w:r>
            <w:r w:rsidRPr="00434A9D">
              <w:rPr>
                <w:rFonts w:ascii="Times New Roman" w:hAnsi="Times New Roman" w:hint="eastAsia"/>
                <w:lang w:val="es-ES_tradnl"/>
              </w:rPr>
              <w:t>đ</w:t>
            </w:r>
            <w:r w:rsidRPr="00434A9D">
              <w:rPr>
                <w:rFonts w:ascii="Times New Roman" w:hAnsi="Times New Roman"/>
                <w:lang w:val="es-ES_tradnl"/>
              </w:rPr>
              <w:t xml:space="preserve">ộng hỗ trợ tham gia Hệ sinh thái XTTM số, các hoạt </w:t>
            </w:r>
            <w:r w:rsidRPr="00434A9D">
              <w:rPr>
                <w:rFonts w:ascii="Times New Roman" w:hAnsi="Times New Roman" w:hint="eastAsia"/>
                <w:lang w:val="es-ES_tradnl"/>
              </w:rPr>
              <w:t>đ</w:t>
            </w:r>
            <w:r w:rsidRPr="00434A9D">
              <w:rPr>
                <w:rFonts w:ascii="Times New Roman" w:hAnsi="Times New Roman"/>
                <w:lang w:val="es-ES_tradnl"/>
              </w:rPr>
              <w:t xml:space="preserve">ộng ứng dụng CNTT và chuyển </w:t>
            </w:r>
            <w:r w:rsidRPr="00434A9D">
              <w:rPr>
                <w:rFonts w:ascii="Times New Roman" w:hAnsi="Times New Roman" w:hint="eastAsia"/>
                <w:lang w:val="es-ES_tradnl"/>
              </w:rPr>
              <w:t>đ</w:t>
            </w:r>
            <w:r w:rsidRPr="00434A9D">
              <w:rPr>
                <w:rFonts w:ascii="Times New Roman" w:hAnsi="Times New Roman"/>
                <w:lang w:val="es-ES_tradnl"/>
              </w:rPr>
              <w:t xml:space="preserve">ổi số trong hoạt </w:t>
            </w:r>
            <w:r w:rsidRPr="00434A9D">
              <w:rPr>
                <w:rFonts w:ascii="Times New Roman" w:hAnsi="Times New Roman" w:hint="eastAsia"/>
                <w:lang w:val="es-ES_tradnl"/>
              </w:rPr>
              <w:t>đ</w:t>
            </w:r>
            <w:r w:rsidRPr="00434A9D">
              <w:rPr>
                <w:rFonts w:ascii="Times New Roman" w:hAnsi="Times New Roman"/>
                <w:lang w:val="es-ES_tradnl"/>
              </w:rPr>
              <w:t>ộng XTTM cho phù hợp với tình hình tỉnh Hà Tĩnh.</w:t>
            </w:r>
          </w:p>
        </w:tc>
        <w:tc>
          <w:tcPr>
            <w:tcW w:w="1843" w:type="dxa"/>
          </w:tcPr>
          <w:p w14:paraId="3B48604A" w14:textId="77777777" w:rsidR="00B36D36" w:rsidRDefault="00B36D36" w:rsidP="002336C6">
            <w:pPr>
              <w:autoSpaceDE w:val="0"/>
              <w:autoSpaceDN w:val="0"/>
              <w:adjustRightInd w:val="0"/>
              <w:spacing w:before="120" w:after="120"/>
              <w:jc w:val="center"/>
              <w:rPr>
                <w:rFonts w:ascii="Times New Roman" w:hAnsi="Times New Roman"/>
                <w:lang w:val="es-ES_tradnl"/>
              </w:rPr>
            </w:pPr>
          </w:p>
          <w:p w14:paraId="74CE4F7F" w14:textId="62A2C93A" w:rsidR="00B36D36" w:rsidRDefault="00B36D36" w:rsidP="002336C6">
            <w:pPr>
              <w:autoSpaceDE w:val="0"/>
              <w:autoSpaceDN w:val="0"/>
              <w:adjustRightInd w:val="0"/>
              <w:spacing w:before="120" w:after="120"/>
              <w:jc w:val="center"/>
              <w:rPr>
                <w:rFonts w:ascii="Times New Roman" w:hAnsi="Times New Roman"/>
                <w:lang w:val="es-ES_tradnl"/>
              </w:rPr>
            </w:pPr>
            <w:r>
              <w:rPr>
                <w:rFonts w:ascii="Times New Roman" w:hAnsi="Times New Roman"/>
                <w:lang w:val="es-ES_tradnl"/>
              </w:rPr>
              <w:t>100</w:t>
            </w:r>
          </w:p>
        </w:tc>
        <w:tc>
          <w:tcPr>
            <w:tcW w:w="1893" w:type="dxa"/>
          </w:tcPr>
          <w:p w14:paraId="764A0DBF" w14:textId="77777777" w:rsidR="00B36D36" w:rsidRDefault="00B36D36" w:rsidP="002336C6">
            <w:pPr>
              <w:autoSpaceDE w:val="0"/>
              <w:autoSpaceDN w:val="0"/>
              <w:adjustRightInd w:val="0"/>
              <w:spacing w:before="120" w:after="120"/>
              <w:jc w:val="center"/>
              <w:rPr>
                <w:rFonts w:ascii="Times New Roman" w:hAnsi="Times New Roman"/>
                <w:lang w:val="es-ES_tradnl"/>
              </w:rPr>
            </w:pPr>
          </w:p>
          <w:p w14:paraId="0D551752" w14:textId="11FE5B71" w:rsidR="00B36D36" w:rsidRDefault="00B36D36" w:rsidP="002336C6">
            <w:pPr>
              <w:autoSpaceDE w:val="0"/>
              <w:autoSpaceDN w:val="0"/>
              <w:adjustRightInd w:val="0"/>
              <w:spacing w:before="120" w:after="120"/>
              <w:jc w:val="center"/>
              <w:rPr>
                <w:rFonts w:ascii="Times New Roman" w:hAnsi="Times New Roman"/>
                <w:lang w:val="es-ES_tradnl"/>
              </w:rPr>
            </w:pPr>
            <w:r>
              <w:rPr>
                <w:rFonts w:ascii="Times New Roman" w:hAnsi="Times New Roman"/>
                <w:lang w:val="es-ES_tradnl"/>
              </w:rPr>
              <w:t>2022</w:t>
            </w:r>
          </w:p>
        </w:tc>
      </w:tr>
      <w:tr w:rsidR="00B36D36" w14:paraId="68E40B14" w14:textId="146C6E39" w:rsidTr="00E130BA">
        <w:tc>
          <w:tcPr>
            <w:tcW w:w="846" w:type="dxa"/>
          </w:tcPr>
          <w:p w14:paraId="2C13E32F" w14:textId="5B14D745" w:rsidR="00B36D36" w:rsidRDefault="00B36D36" w:rsidP="0074549A">
            <w:pPr>
              <w:autoSpaceDE w:val="0"/>
              <w:autoSpaceDN w:val="0"/>
              <w:adjustRightInd w:val="0"/>
              <w:spacing w:before="120" w:after="120" w:line="360" w:lineRule="auto"/>
              <w:jc w:val="center"/>
              <w:rPr>
                <w:rFonts w:ascii="Times New Roman" w:hAnsi="Times New Roman"/>
                <w:lang w:val="es-ES_tradnl"/>
              </w:rPr>
            </w:pPr>
            <w:r>
              <w:rPr>
                <w:rFonts w:ascii="Times New Roman" w:hAnsi="Times New Roman"/>
                <w:lang w:val="es-ES_tradnl"/>
              </w:rPr>
              <w:t>2</w:t>
            </w:r>
          </w:p>
        </w:tc>
        <w:tc>
          <w:tcPr>
            <w:tcW w:w="10206" w:type="dxa"/>
          </w:tcPr>
          <w:p w14:paraId="11FF540D" w14:textId="2864B0EE" w:rsidR="00B36D36" w:rsidRDefault="00B36D36" w:rsidP="00E130BA">
            <w:pPr>
              <w:autoSpaceDE w:val="0"/>
              <w:autoSpaceDN w:val="0"/>
              <w:adjustRightInd w:val="0"/>
              <w:spacing w:before="120" w:after="120"/>
              <w:jc w:val="center"/>
              <w:rPr>
                <w:rFonts w:ascii="Times New Roman" w:hAnsi="Times New Roman"/>
                <w:lang w:val="es-ES_tradnl"/>
              </w:rPr>
            </w:pPr>
            <w:r w:rsidRPr="00434A9D">
              <w:rPr>
                <w:rFonts w:ascii="Times New Roman" w:hAnsi="Times New Roman"/>
                <w:lang w:val="es-ES_tradnl"/>
              </w:rPr>
              <w:t>Số hóa c</w:t>
            </w:r>
            <w:r w:rsidRPr="00434A9D">
              <w:rPr>
                <w:rFonts w:ascii="Times New Roman" w:hAnsi="Times New Roman" w:hint="eastAsia"/>
                <w:lang w:val="es-ES_tradnl"/>
              </w:rPr>
              <w:t>ơ</w:t>
            </w:r>
            <w:r w:rsidRPr="00434A9D">
              <w:rPr>
                <w:rFonts w:ascii="Times New Roman" w:hAnsi="Times New Roman"/>
                <w:lang w:val="es-ES_tradnl"/>
              </w:rPr>
              <w:t xml:space="preserve"> sở dữ liệu phục vụ hoạt </w:t>
            </w:r>
            <w:r w:rsidRPr="00434A9D">
              <w:rPr>
                <w:rFonts w:ascii="Times New Roman" w:hAnsi="Times New Roman" w:hint="eastAsia"/>
                <w:lang w:val="es-ES_tradnl"/>
              </w:rPr>
              <w:t>đ</w:t>
            </w:r>
            <w:r w:rsidRPr="00434A9D">
              <w:rPr>
                <w:rFonts w:ascii="Times New Roman" w:hAnsi="Times New Roman"/>
                <w:lang w:val="es-ES_tradnl"/>
              </w:rPr>
              <w:t xml:space="preserve">ộng </w:t>
            </w:r>
            <w:r w:rsidR="00E130BA">
              <w:rPr>
                <w:rFonts w:ascii="Times New Roman" w:hAnsi="Times New Roman"/>
                <w:lang w:val="es-ES_tradnl"/>
              </w:rPr>
              <w:t>XTTM</w:t>
            </w:r>
            <w:r w:rsidRPr="00434A9D">
              <w:rPr>
                <w:rFonts w:ascii="Times New Roman" w:hAnsi="Times New Roman"/>
                <w:lang w:val="es-ES_tradnl"/>
              </w:rPr>
              <w:t xml:space="preserve"> trên </w:t>
            </w:r>
            <w:r w:rsidRPr="00434A9D">
              <w:rPr>
                <w:rFonts w:ascii="Times New Roman" w:hAnsi="Times New Roman" w:hint="eastAsia"/>
                <w:lang w:val="es-ES_tradnl"/>
              </w:rPr>
              <w:t>đ</w:t>
            </w:r>
            <w:r w:rsidRPr="00434A9D">
              <w:rPr>
                <w:rFonts w:ascii="Times New Roman" w:hAnsi="Times New Roman"/>
                <w:lang w:val="es-ES_tradnl"/>
              </w:rPr>
              <w:t>ịa bàn tỉnh Hà Tĩnh lên hệ thống phần mềm chuyên ngành XTTM dùng chung của Bộ Công Th</w:t>
            </w:r>
            <w:r w:rsidRPr="00434A9D">
              <w:rPr>
                <w:rFonts w:ascii="Times New Roman" w:hAnsi="Times New Roman" w:hint="eastAsia"/>
                <w:lang w:val="es-ES_tradnl"/>
              </w:rPr>
              <w:t>ươ</w:t>
            </w:r>
            <w:r>
              <w:rPr>
                <w:rFonts w:ascii="Times New Roman" w:hAnsi="Times New Roman"/>
                <w:lang w:val="es-ES_tradnl"/>
              </w:rPr>
              <w:t>ng</w:t>
            </w:r>
          </w:p>
        </w:tc>
        <w:tc>
          <w:tcPr>
            <w:tcW w:w="1843" w:type="dxa"/>
          </w:tcPr>
          <w:p w14:paraId="0B481F43" w14:textId="6655B5FC" w:rsidR="00B36D36" w:rsidRDefault="004E6BF7" w:rsidP="002336C6">
            <w:pPr>
              <w:autoSpaceDE w:val="0"/>
              <w:autoSpaceDN w:val="0"/>
              <w:adjustRightInd w:val="0"/>
              <w:spacing w:before="120" w:after="120"/>
              <w:jc w:val="center"/>
              <w:rPr>
                <w:rFonts w:ascii="Times New Roman" w:hAnsi="Times New Roman"/>
                <w:lang w:val="es-ES_tradnl"/>
              </w:rPr>
            </w:pPr>
            <w:r>
              <w:rPr>
                <w:rFonts w:ascii="Times New Roman" w:hAnsi="Times New Roman"/>
                <w:lang w:val="es-ES_tradnl"/>
              </w:rPr>
              <w:t>15</w:t>
            </w:r>
            <w:r w:rsidR="00B36D36">
              <w:rPr>
                <w:rFonts w:ascii="Times New Roman" w:hAnsi="Times New Roman"/>
                <w:lang w:val="es-ES_tradnl"/>
              </w:rPr>
              <w:t>00</w:t>
            </w:r>
          </w:p>
        </w:tc>
        <w:tc>
          <w:tcPr>
            <w:tcW w:w="1893" w:type="dxa"/>
          </w:tcPr>
          <w:p w14:paraId="1ECD347C" w14:textId="6606BC9D" w:rsidR="00B36D36" w:rsidRDefault="00B36D36" w:rsidP="002336C6">
            <w:pPr>
              <w:autoSpaceDE w:val="0"/>
              <w:autoSpaceDN w:val="0"/>
              <w:adjustRightInd w:val="0"/>
              <w:spacing w:before="120" w:after="120"/>
              <w:jc w:val="center"/>
              <w:rPr>
                <w:rFonts w:ascii="Times New Roman" w:hAnsi="Times New Roman"/>
                <w:lang w:val="es-ES_tradnl"/>
              </w:rPr>
            </w:pPr>
            <w:r>
              <w:rPr>
                <w:rFonts w:ascii="Times New Roman" w:hAnsi="Times New Roman"/>
                <w:lang w:val="es-ES_tradnl"/>
              </w:rPr>
              <w:t>2022 và giai đoạn 2023-2025</w:t>
            </w:r>
          </w:p>
        </w:tc>
      </w:tr>
      <w:tr w:rsidR="00B36D36" w14:paraId="258051E2" w14:textId="4163403B" w:rsidTr="00E130BA">
        <w:tc>
          <w:tcPr>
            <w:tcW w:w="846" w:type="dxa"/>
          </w:tcPr>
          <w:p w14:paraId="0F89F1E2" w14:textId="44ED7BD7" w:rsidR="00B36D36" w:rsidRDefault="00B36D36" w:rsidP="0074549A">
            <w:pPr>
              <w:autoSpaceDE w:val="0"/>
              <w:autoSpaceDN w:val="0"/>
              <w:adjustRightInd w:val="0"/>
              <w:spacing w:before="120" w:after="120" w:line="360" w:lineRule="auto"/>
              <w:jc w:val="center"/>
              <w:rPr>
                <w:rFonts w:ascii="Times New Roman" w:hAnsi="Times New Roman"/>
                <w:lang w:val="es-ES_tradnl"/>
              </w:rPr>
            </w:pPr>
            <w:r>
              <w:rPr>
                <w:rFonts w:ascii="Times New Roman" w:hAnsi="Times New Roman"/>
                <w:lang w:val="es-ES_tradnl"/>
              </w:rPr>
              <w:t>3</w:t>
            </w:r>
          </w:p>
        </w:tc>
        <w:tc>
          <w:tcPr>
            <w:tcW w:w="10206" w:type="dxa"/>
          </w:tcPr>
          <w:p w14:paraId="3A1128FE" w14:textId="6884ACFE" w:rsidR="00B36D36" w:rsidRPr="007739DD" w:rsidRDefault="00B36D36" w:rsidP="002336C6">
            <w:pPr>
              <w:spacing w:before="120" w:after="120"/>
              <w:jc w:val="both"/>
              <w:rPr>
                <w:rFonts w:ascii="Times New Roman" w:eastAsia="Calibri" w:hAnsi="Times New Roman"/>
                <w:kern w:val="0"/>
                <w:szCs w:val="28"/>
                <w:lang w:val="en-US"/>
              </w:rPr>
            </w:pPr>
            <w:r w:rsidRPr="00917679">
              <w:rPr>
                <w:rFonts w:ascii="Times New Roman" w:eastAsia="Calibri" w:hAnsi="Times New Roman"/>
                <w:kern w:val="0"/>
                <w:szCs w:val="28"/>
                <w:lang w:val="en-US"/>
              </w:rPr>
              <w:t>Tuyên truyền, phổ biến n</w:t>
            </w:r>
            <w:r w:rsidRPr="001402BE">
              <w:rPr>
                <w:rFonts w:ascii="Times New Roman" w:eastAsia="Calibri" w:hAnsi="Times New Roman"/>
                <w:kern w:val="0"/>
                <w:szCs w:val="28"/>
                <w:lang w:val="en-US"/>
              </w:rPr>
              <w:t>âng cao nhận thứ</w:t>
            </w:r>
            <w:r w:rsidRPr="00917679">
              <w:rPr>
                <w:rFonts w:ascii="Times New Roman" w:eastAsia="Calibri" w:hAnsi="Times New Roman"/>
                <w:kern w:val="0"/>
                <w:szCs w:val="28"/>
                <w:lang w:val="en-US"/>
              </w:rPr>
              <w:t xml:space="preserve">c về </w:t>
            </w:r>
            <w:r w:rsidRPr="001402BE">
              <w:rPr>
                <w:rFonts w:ascii="Times New Roman" w:eastAsia="Calibri" w:hAnsi="Times New Roman"/>
                <w:kern w:val="0"/>
                <w:szCs w:val="28"/>
                <w:lang w:val="en-US"/>
              </w:rPr>
              <w:t xml:space="preserve">ứng dụng CNTT và chuyển đổi số trong XTTM tại tỉnh Hà </w:t>
            </w:r>
            <w:r w:rsidRPr="00917679">
              <w:rPr>
                <w:rFonts w:ascii="Times New Roman" w:eastAsia="Calibri" w:hAnsi="Times New Roman"/>
                <w:kern w:val="0"/>
                <w:szCs w:val="28"/>
                <w:lang w:val="en-US"/>
              </w:rPr>
              <w:t>Tĩnh.</w:t>
            </w:r>
            <w:r w:rsidRPr="001402BE">
              <w:rPr>
                <w:rFonts w:ascii="Times New Roman" w:eastAsia="Calibri" w:hAnsi="Times New Roman"/>
                <w:kern w:val="0"/>
                <w:szCs w:val="28"/>
                <w:lang w:val="en-US"/>
              </w:rPr>
              <w:t xml:space="preserve"> </w:t>
            </w:r>
          </w:p>
        </w:tc>
        <w:tc>
          <w:tcPr>
            <w:tcW w:w="1843" w:type="dxa"/>
          </w:tcPr>
          <w:p w14:paraId="3F5E7376" w14:textId="65B4D2B3" w:rsidR="00B36D36" w:rsidRDefault="00B36D36" w:rsidP="002336C6">
            <w:pPr>
              <w:autoSpaceDE w:val="0"/>
              <w:autoSpaceDN w:val="0"/>
              <w:adjustRightInd w:val="0"/>
              <w:spacing w:before="120" w:after="120"/>
              <w:jc w:val="center"/>
              <w:rPr>
                <w:rFonts w:ascii="Times New Roman" w:hAnsi="Times New Roman"/>
                <w:lang w:val="es-ES_tradnl"/>
              </w:rPr>
            </w:pPr>
            <w:r>
              <w:rPr>
                <w:rFonts w:ascii="Times New Roman" w:hAnsi="Times New Roman"/>
                <w:lang w:val="es-ES_tradnl"/>
              </w:rPr>
              <w:t>400</w:t>
            </w:r>
          </w:p>
        </w:tc>
        <w:tc>
          <w:tcPr>
            <w:tcW w:w="1893" w:type="dxa"/>
          </w:tcPr>
          <w:p w14:paraId="17A3E057" w14:textId="77777777" w:rsidR="00B36D36" w:rsidRDefault="00B36D36" w:rsidP="002336C6">
            <w:pPr>
              <w:autoSpaceDE w:val="0"/>
              <w:autoSpaceDN w:val="0"/>
              <w:adjustRightInd w:val="0"/>
              <w:spacing w:before="120" w:after="120"/>
              <w:jc w:val="center"/>
              <w:rPr>
                <w:rFonts w:ascii="Times New Roman" w:hAnsi="Times New Roman"/>
                <w:lang w:val="es-ES_tradnl"/>
              </w:rPr>
            </w:pPr>
          </w:p>
        </w:tc>
      </w:tr>
      <w:tr w:rsidR="00B36D36" w14:paraId="677F9A2B" w14:textId="04E23955" w:rsidTr="00E130BA">
        <w:tc>
          <w:tcPr>
            <w:tcW w:w="846" w:type="dxa"/>
          </w:tcPr>
          <w:p w14:paraId="46D200AD" w14:textId="6993003C" w:rsidR="00B36D36" w:rsidRDefault="00B36D36" w:rsidP="00E130BA">
            <w:pPr>
              <w:autoSpaceDE w:val="0"/>
              <w:autoSpaceDN w:val="0"/>
              <w:adjustRightInd w:val="0"/>
              <w:spacing w:before="120" w:after="120" w:line="360" w:lineRule="auto"/>
              <w:jc w:val="center"/>
              <w:rPr>
                <w:rFonts w:ascii="Times New Roman" w:hAnsi="Times New Roman"/>
                <w:lang w:val="es-ES_tradnl"/>
              </w:rPr>
            </w:pPr>
            <w:r>
              <w:rPr>
                <w:rFonts w:ascii="Times New Roman" w:hAnsi="Times New Roman"/>
                <w:lang w:val="es-ES_tradnl"/>
              </w:rPr>
              <w:t>4</w:t>
            </w:r>
          </w:p>
        </w:tc>
        <w:tc>
          <w:tcPr>
            <w:tcW w:w="10206" w:type="dxa"/>
          </w:tcPr>
          <w:p w14:paraId="0170C1D2" w14:textId="4EF4A446" w:rsidR="00B36D36" w:rsidRDefault="00B36D36" w:rsidP="002336C6">
            <w:pPr>
              <w:autoSpaceDE w:val="0"/>
              <w:autoSpaceDN w:val="0"/>
              <w:adjustRightInd w:val="0"/>
              <w:spacing w:before="120" w:after="120"/>
              <w:jc w:val="center"/>
              <w:rPr>
                <w:rFonts w:ascii="Times New Roman" w:hAnsi="Times New Roman"/>
                <w:lang w:val="es-ES_tradnl"/>
              </w:rPr>
            </w:pPr>
            <w:r w:rsidRPr="0009670B">
              <w:rPr>
                <w:rFonts w:ascii="Times New Roman" w:hAnsi="Times New Roman"/>
                <w:lang w:val="es-ES_tradnl"/>
              </w:rPr>
              <w:t>Xây d</w:t>
            </w:r>
            <w:r w:rsidRPr="0009670B">
              <w:rPr>
                <w:rFonts w:ascii="Times New Roman" w:hAnsi="Times New Roman" w:cs="Arial"/>
                <w:lang w:val="es-ES_tradnl"/>
              </w:rPr>
              <w:t>ự</w:t>
            </w:r>
            <w:r w:rsidRPr="0009670B">
              <w:rPr>
                <w:rFonts w:ascii="Times New Roman" w:hAnsi="Times New Roman"/>
                <w:lang w:val="es-ES_tradnl"/>
              </w:rPr>
              <w:t>ng c</w:t>
            </w:r>
            <w:r w:rsidRPr="0009670B">
              <w:rPr>
                <w:rFonts w:ascii="Times New Roman" w:hAnsi="Times New Roman" w:cs=".VnTime"/>
                <w:lang w:val="es-ES_tradnl"/>
              </w:rPr>
              <w:t>á</w:t>
            </w:r>
            <w:r w:rsidRPr="0009670B">
              <w:rPr>
                <w:rFonts w:ascii="Times New Roman" w:hAnsi="Times New Roman"/>
                <w:lang w:val="es-ES_tradnl"/>
              </w:rPr>
              <w:t>c chuy</w:t>
            </w:r>
            <w:r w:rsidRPr="0009670B">
              <w:rPr>
                <w:rFonts w:ascii="Times New Roman" w:hAnsi="Times New Roman" w:cs=".VnTime"/>
                <w:lang w:val="es-ES_tradnl"/>
              </w:rPr>
              <w:t>ê</w:t>
            </w:r>
            <w:r w:rsidRPr="0009670B">
              <w:rPr>
                <w:rFonts w:ascii="Times New Roman" w:hAnsi="Times New Roman"/>
                <w:lang w:val="es-ES_tradnl"/>
              </w:rPr>
              <w:t xml:space="preserve">n </w:t>
            </w:r>
            <w:r w:rsidRPr="0009670B">
              <w:rPr>
                <w:rFonts w:ascii="Times New Roman" w:hAnsi="Times New Roman" w:cs="Arial"/>
                <w:lang w:val="es-ES_tradnl"/>
              </w:rPr>
              <w:t>đề</w:t>
            </w:r>
            <w:r w:rsidRPr="0009670B">
              <w:rPr>
                <w:rFonts w:ascii="Times New Roman" w:hAnsi="Times New Roman"/>
                <w:lang w:val="es-ES_tradnl"/>
              </w:rPr>
              <w:t>, b</w:t>
            </w:r>
            <w:r w:rsidRPr="0009670B">
              <w:rPr>
                <w:rFonts w:ascii="Times New Roman" w:hAnsi="Times New Roman" w:cs=".VnTime"/>
                <w:lang w:val="es-ES_tradnl"/>
              </w:rPr>
              <w:t>à</w:t>
            </w:r>
            <w:r w:rsidRPr="0009670B">
              <w:rPr>
                <w:rFonts w:ascii="Times New Roman" w:hAnsi="Times New Roman"/>
                <w:lang w:val="es-ES_tradnl"/>
              </w:rPr>
              <w:t>i vi</w:t>
            </w:r>
            <w:r w:rsidRPr="0009670B">
              <w:rPr>
                <w:rFonts w:ascii="Times New Roman" w:hAnsi="Times New Roman" w:cs="Arial"/>
                <w:lang w:val="es-ES_tradnl"/>
              </w:rPr>
              <w:t>ế</w:t>
            </w:r>
            <w:r w:rsidRPr="0009670B">
              <w:rPr>
                <w:rFonts w:ascii="Times New Roman" w:hAnsi="Times New Roman"/>
                <w:lang w:val="es-ES_tradnl"/>
              </w:rPr>
              <w:t>t tuy</w:t>
            </w:r>
            <w:r w:rsidRPr="0009670B">
              <w:rPr>
                <w:rFonts w:ascii="Times New Roman" w:hAnsi="Times New Roman" w:cs=".VnTime"/>
                <w:lang w:val="es-ES_tradnl"/>
              </w:rPr>
              <w:t>ê</w:t>
            </w:r>
            <w:r w:rsidRPr="0009670B">
              <w:rPr>
                <w:rFonts w:ascii="Times New Roman" w:hAnsi="Times New Roman"/>
                <w:lang w:val="es-ES_tradnl"/>
              </w:rPr>
              <w:t>n truy</w:t>
            </w:r>
            <w:r w:rsidRPr="0009670B">
              <w:rPr>
                <w:rFonts w:ascii="Times New Roman" w:hAnsi="Times New Roman" w:cs="Arial"/>
                <w:lang w:val="es-ES_tradnl"/>
              </w:rPr>
              <w:t>ề</w:t>
            </w:r>
            <w:r w:rsidRPr="0009670B">
              <w:rPr>
                <w:rFonts w:ascii="Times New Roman" w:hAnsi="Times New Roman"/>
                <w:lang w:val="es-ES_tradnl"/>
              </w:rPr>
              <w:t>n v</w:t>
            </w:r>
            <w:r w:rsidRPr="0009670B">
              <w:rPr>
                <w:rFonts w:ascii="Times New Roman" w:hAnsi="Times New Roman" w:cs="Arial"/>
                <w:lang w:val="es-ES_tradnl"/>
              </w:rPr>
              <w:t>ề</w:t>
            </w:r>
            <w:r w:rsidRPr="0009670B">
              <w:rPr>
                <w:rFonts w:ascii="Times New Roman" w:hAnsi="Times New Roman"/>
                <w:lang w:val="es-ES_tradnl"/>
              </w:rPr>
              <w:t xml:space="preserve"> chuy</w:t>
            </w:r>
            <w:r w:rsidRPr="0009670B">
              <w:rPr>
                <w:rFonts w:ascii="Times New Roman" w:hAnsi="Times New Roman" w:cs="Arial"/>
                <w:lang w:val="es-ES_tradnl"/>
              </w:rPr>
              <w:t>ể</w:t>
            </w:r>
            <w:r w:rsidRPr="0009670B">
              <w:rPr>
                <w:rFonts w:ascii="Times New Roman" w:hAnsi="Times New Roman"/>
                <w:lang w:val="es-ES_tradnl"/>
              </w:rPr>
              <w:t xml:space="preserve">n </w:t>
            </w:r>
            <w:r w:rsidRPr="0009670B">
              <w:rPr>
                <w:rFonts w:ascii="Times New Roman" w:hAnsi="Times New Roman" w:cs="Arial"/>
                <w:lang w:val="es-ES_tradnl"/>
              </w:rPr>
              <w:t>đổ</w:t>
            </w:r>
            <w:r w:rsidRPr="0009670B">
              <w:rPr>
                <w:rFonts w:ascii="Times New Roman" w:hAnsi="Times New Roman"/>
                <w:lang w:val="es-ES_tradnl"/>
              </w:rPr>
              <w:t>i s</w:t>
            </w:r>
            <w:r w:rsidRPr="0009670B">
              <w:rPr>
                <w:rFonts w:ascii="Times New Roman" w:hAnsi="Times New Roman" w:cs="Arial"/>
                <w:lang w:val="es-ES_tradnl"/>
              </w:rPr>
              <w:t>ố</w:t>
            </w:r>
            <w:r w:rsidRPr="0009670B">
              <w:rPr>
                <w:rFonts w:ascii="Times New Roman" w:hAnsi="Times New Roman"/>
                <w:lang w:val="es-ES_tradnl"/>
              </w:rPr>
              <w:t xml:space="preserve"> trong ho</w:t>
            </w:r>
            <w:r w:rsidRPr="0009670B">
              <w:rPr>
                <w:rFonts w:ascii="Times New Roman" w:hAnsi="Times New Roman" w:cs="Arial"/>
                <w:lang w:val="es-ES_tradnl"/>
              </w:rPr>
              <w:t>ạ</w:t>
            </w:r>
            <w:r w:rsidRPr="0009670B">
              <w:rPr>
                <w:rFonts w:ascii="Times New Roman" w:hAnsi="Times New Roman"/>
                <w:lang w:val="es-ES_tradnl"/>
              </w:rPr>
              <w:t xml:space="preserve">t </w:t>
            </w:r>
            <w:r w:rsidRPr="0009670B">
              <w:rPr>
                <w:rFonts w:ascii="Times New Roman" w:hAnsi="Times New Roman" w:cs="Arial"/>
                <w:lang w:val="es-ES_tradnl"/>
              </w:rPr>
              <w:t>độ</w:t>
            </w:r>
            <w:r w:rsidRPr="0009670B">
              <w:rPr>
                <w:rFonts w:ascii="Times New Roman" w:hAnsi="Times New Roman"/>
                <w:lang w:val="es-ES_tradnl"/>
              </w:rPr>
              <w:t>ng x</w:t>
            </w:r>
            <w:r w:rsidRPr="0009670B">
              <w:rPr>
                <w:rFonts w:ascii="Times New Roman" w:hAnsi="Times New Roman" w:cs=".VnTime"/>
                <w:lang w:val="es-ES_tradnl"/>
              </w:rPr>
              <w:t>ú</w:t>
            </w:r>
            <w:r w:rsidRPr="0009670B">
              <w:rPr>
                <w:rFonts w:ascii="Times New Roman" w:hAnsi="Times New Roman"/>
                <w:lang w:val="es-ES_tradnl"/>
              </w:rPr>
              <w:t>c ti</w:t>
            </w:r>
            <w:r w:rsidRPr="0009670B">
              <w:rPr>
                <w:rFonts w:ascii="Times New Roman" w:hAnsi="Times New Roman" w:cs="Arial"/>
                <w:lang w:val="es-ES_tradnl"/>
              </w:rPr>
              <w:t>ế</w:t>
            </w:r>
            <w:r w:rsidRPr="0009670B">
              <w:rPr>
                <w:rFonts w:ascii="Times New Roman" w:hAnsi="Times New Roman"/>
                <w:lang w:val="es-ES_tradnl"/>
              </w:rPr>
              <w:t>n th</w:t>
            </w:r>
            <w:r w:rsidRPr="0009670B">
              <w:rPr>
                <w:rFonts w:ascii="Times New Roman" w:hAnsi="Times New Roman" w:cs="Arial"/>
                <w:lang w:val="es-ES_tradnl"/>
              </w:rPr>
              <w:t>ươ</w:t>
            </w:r>
            <w:r w:rsidRPr="0009670B">
              <w:rPr>
                <w:rFonts w:ascii="Times New Roman" w:hAnsi="Times New Roman"/>
                <w:lang w:val="es-ES_tradnl"/>
              </w:rPr>
              <w:t>ng m</w:t>
            </w:r>
            <w:r w:rsidRPr="0009670B">
              <w:rPr>
                <w:rFonts w:ascii="Times New Roman" w:hAnsi="Times New Roman" w:cs="Arial"/>
                <w:lang w:val="es-ES_tradnl"/>
              </w:rPr>
              <w:t>ạ</w:t>
            </w:r>
            <w:r w:rsidRPr="0009670B">
              <w:rPr>
                <w:rFonts w:ascii="Times New Roman" w:hAnsi="Times New Roman"/>
                <w:lang w:val="es-ES_tradnl"/>
              </w:rPr>
              <w:t>i qua c</w:t>
            </w:r>
            <w:r w:rsidRPr="0009670B">
              <w:rPr>
                <w:rFonts w:ascii="Times New Roman" w:hAnsi="Times New Roman" w:cs=".VnTime"/>
                <w:lang w:val="es-ES_tradnl"/>
              </w:rPr>
              <w:t>á</w:t>
            </w:r>
            <w:r w:rsidRPr="0009670B">
              <w:rPr>
                <w:rFonts w:ascii="Times New Roman" w:hAnsi="Times New Roman"/>
                <w:lang w:val="es-ES_tradnl"/>
              </w:rPr>
              <w:t>c ph</w:t>
            </w:r>
            <w:r w:rsidRPr="0009670B">
              <w:rPr>
                <w:rFonts w:ascii="Times New Roman" w:hAnsi="Times New Roman" w:cs="Arial"/>
                <w:lang w:val="es-ES_tradnl"/>
              </w:rPr>
              <w:t>ươ</w:t>
            </w:r>
            <w:r w:rsidRPr="0009670B">
              <w:rPr>
                <w:rFonts w:ascii="Times New Roman" w:hAnsi="Times New Roman"/>
                <w:lang w:val="es-ES_tradnl"/>
              </w:rPr>
              <w:t>ng ti</w:t>
            </w:r>
            <w:r w:rsidRPr="0009670B">
              <w:rPr>
                <w:rFonts w:ascii="Times New Roman" w:hAnsi="Times New Roman" w:cs="Arial"/>
                <w:lang w:val="es-ES_tradnl"/>
              </w:rPr>
              <w:t>ệ</w:t>
            </w:r>
            <w:r w:rsidRPr="0009670B">
              <w:rPr>
                <w:rFonts w:ascii="Times New Roman" w:hAnsi="Times New Roman"/>
                <w:lang w:val="es-ES_tradnl"/>
              </w:rPr>
              <w:t>n truy</w:t>
            </w:r>
            <w:r w:rsidRPr="0009670B">
              <w:rPr>
                <w:rFonts w:ascii="Times New Roman" w:hAnsi="Times New Roman" w:cs="Arial"/>
                <w:lang w:val="es-ES_tradnl"/>
              </w:rPr>
              <w:t>ề</w:t>
            </w:r>
            <w:r w:rsidRPr="0009670B">
              <w:rPr>
                <w:rFonts w:ascii="Times New Roman" w:hAnsi="Times New Roman"/>
                <w:lang w:val="es-ES_tradnl"/>
              </w:rPr>
              <w:t>n th</w:t>
            </w:r>
            <w:r w:rsidRPr="0009670B">
              <w:rPr>
                <w:rFonts w:ascii="Times New Roman" w:hAnsi="Times New Roman" w:cs=".VnTime"/>
                <w:lang w:val="es-ES_tradnl"/>
              </w:rPr>
              <w:t>ô</w:t>
            </w:r>
            <w:r w:rsidRPr="0009670B">
              <w:rPr>
                <w:rFonts w:ascii="Times New Roman" w:hAnsi="Times New Roman"/>
                <w:lang w:val="es-ES_tradnl"/>
              </w:rPr>
              <w:t>ng tr</w:t>
            </w:r>
            <w:r w:rsidRPr="0009670B">
              <w:rPr>
                <w:rFonts w:ascii="Times New Roman" w:hAnsi="Times New Roman" w:cs=".VnTime"/>
                <w:lang w:val="es-ES_tradnl"/>
              </w:rPr>
              <w:t>ê</w:t>
            </w:r>
            <w:r w:rsidRPr="0009670B">
              <w:rPr>
                <w:rFonts w:ascii="Times New Roman" w:hAnsi="Times New Roman"/>
                <w:lang w:val="es-ES_tradnl"/>
              </w:rPr>
              <w:t xml:space="preserve">n </w:t>
            </w:r>
            <w:r w:rsidRPr="0009670B">
              <w:rPr>
                <w:rFonts w:ascii="Times New Roman" w:hAnsi="Times New Roman" w:cs="Arial"/>
                <w:lang w:val="es-ES_tradnl"/>
              </w:rPr>
              <w:t>Đ</w:t>
            </w:r>
            <w:r w:rsidRPr="0009670B">
              <w:rPr>
                <w:rFonts w:ascii="Times New Roman" w:hAnsi="Times New Roman" w:cs=".VnTime"/>
                <w:lang w:val="es-ES_tradnl"/>
              </w:rPr>
              <w:t>à</w:t>
            </w:r>
            <w:r w:rsidRPr="0009670B">
              <w:rPr>
                <w:rFonts w:ascii="Times New Roman" w:hAnsi="Times New Roman"/>
                <w:lang w:val="es-ES_tradnl"/>
              </w:rPr>
              <w:t>i phát thanh và truy</w:t>
            </w:r>
            <w:r w:rsidRPr="0009670B">
              <w:rPr>
                <w:rFonts w:ascii="Times New Roman" w:hAnsi="Times New Roman" w:cs="Arial"/>
                <w:lang w:val="es-ES_tradnl"/>
              </w:rPr>
              <w:t>ề</w:t>
            </w:r>
            <w:r w:rsidRPr="0009670B">
              <w:rPr>
                <w:rFonts w:ascii="Times New Roman" w:hAnsi="Times New Roman"/>
                <w:lang w:val="es-ES_tradnl"/>
              </w:rPr>
              <w:t>n h</w:t>
            </w:r>
            <w:r w:rsidRPr="0009670B">
              <w:rPr>
                <w:rFonts w:ascii="Times New Roman" w:hAnsi="Times New Roman" w:cs=".VnTime"/>
                <w:lang w:val="es-ES_tradnl"/>
              </w:rPr>
              <w:t>ì</w:t>
            </w:r>
            <w:r w:rsidRPr="0009670B">
              <w:rPr>
                <w:rFonts w:ascii="Times New Roman" w:hAnsi="Times New Roman"/>
                <w:lang w:val="es-ES_tradnl"/>
              </w:rPr>
              <w:t>nh t</w:t>
            </w:r>
            <w:r w:rsidRPr="0009670B">
              <w:rPr>
                <w:rFonts w:ascii="Times New Roman" w:hAnsi="Times New Roman" w:cs="Arial"/>
                <w:lang w:val="es-ES_tradnl"/>
              </w:rPr>
              <w:t>ỉ</w:t>
            </w:r>
            <w:r w:rsidRPr="0009670B">
              <w:rPr>
                <w:rFonts w:ascii="Times New Roman" w:hAnsi="Times New Roman"/>
                <w:lang w:val="es-ES_tradnl"/>
              </w:rPr>
              <w:t>nh; b</w:t>
            </w:r>
            <w:r w:rsidRPr="0009670B">
              <w:rPr>
                <w:rFonts w:ascii="Times New Roman" w:hAnsi="Times New Roman" w:cs=".VnTime"/>
                <w:lang w:val="es-ES_tradnl"/>
              </w:rPr>
              <w:t>á</w:t>
            </w:r>
            <w:r w:rsidRPr="0009670B">
              <w:rPr>
                <w:rFonts w:ascii="Times New Roman" w:hAnsi="Times New Roman"/>
                <w:lang w:val="es-ES_tradnl"/>
              </w:rPr>
              <w:t>o H</w:t>
            </w:r>
            <w:r w:rsidRPr="0009670B">
              <w:rPr>
                <w:rFonts w:ascii="Times New Roman" w:hAnsi="Times New Roman" w:cs=".VnTime"/>
                <w:lang w:val="es-ES_tradnl"/>
              </w:rPr>
              <w:t>à</w:t>
            </w:r>
            <w:r w:rsidRPr="0009670B">
              <w:rPr>
                <w:rFonts w:ascii="Times New Roman" w:hAnsi="Times New Roman"/>
                <w:lang w:val="es-ES_tradnl"/>
              </w:rPr>
              <w:t xml:space="preserve"> T</w:t>
            </w:r>
            <w:r w:rsidRPr="0009670B">
              <w:rPr>
                <w:rFonts w:ascii="Times New Roman" w:hAnsi="Times New Roman" w:cs="Arial"/>
                <w:lang w:val="es-ES_tradnl"/>
              </w:rPr>
              <w:t>ĩ</w:t>
            </w:r>
            <w:r w:rsidRPr="0009670B">
              <w:rPr>
                <w:rFonts w:ascii="Times New Roman" w:hAnsi="Times New Roman"/>
                <w:lang w:val="es-ES_tradnl"/>
              </w:rPr>
              <w:t>nh; ph</w:t>
            </w:r>
            <w:r w:rsidRPr="0009670B">
              <w:rPr>
                <w:rFonts w:ascii="Times New Roman" w:hAnsi="Times New Roman" w:cs=".VnTime"/>
                <w:lang w:val="es-ES_tradnl"/>
              </w:rPr>
              <w:t>á</w:t>
            </w:r>
            <w:r w:rsidRPr="0009670B">
              <w:rPr>
                <w:rFonts w:ascii="Times New Roman" w:hAnsi="Times New Roman"/>
                <w:lang w:val="es-ES_tradnl"/>
              </w:rPr>
              <w:t>t h</w:t>
            </w:r>
            <w:r w:rsidRPr="0009670B">
              <w:rPr>
                <w:rFonts w:ascii="Times New Roman" w:hAnsi="Times New Roman" w:cs=".VnTime"/>
                <w:lang w:val="es-ES_tradnl"/>
              </w:rPr>
              <w:t>à</w:t>
            </w:r>
            <w:r w:rsidRPr="0009670B">
              <w:rPr>
                <w:rFonts w:ascii="Times New Roman" w:hAnsi="Times New Roman"/>
                <w:lang w:val="es-ES_tradnl"/>
              </w:rPr>
              <w:t>nh c</w:t>
            </w:r>
            <w:r w:rsidRPr="0009670B">
              <w:rPr>
                <w:rFonts w:ascii="Times New Roman" w:hAnsi="Times New Roman" w:cs=".VnTime"/>
                <w:lang w:val="es-ES_tradnl"/>
              </w:rPr>
              <w:t>á</w:t>
            </w:r>
            <w:r w:rsidRPr="0009670B">
              <w:rPr>
                <w:rFonts w:ascii="Times New Roman" w:hAnsi="Times New Roman"/>
                <w:lang w:val="es-ES_tradnl"/>
              </w:rPr>
              <w:t xml:space="preserve">c video, </w:t>
            </w:r>
            <w:r w:rsidRPr="0009670B">
              <w:rPr>
                <w:rFonts w:ascii="Times New Roman" w:hAnsi="Times New Roman" w:cs="Arial"/>
                <w:lang w:val="es-ES_tradnl"/>
              </w:rPr>
              <w:t>ấ</w:t>
            </w:r>
            <w:r w:rsidRPr="0009670B">
              <w:rPr>
                <w:rFonts w:ascii="Times New Roman" w:hAnsi="Times New Roman"/>
                <w:lang w:val="es-ES_tradnl"/>
              </w:rPr>
              <w:t>n ph</w:t>
            </w:r>
            <w:r w:rsidRPr="0009670B">
              <w:rPr>
                <w:rFonts w:ascii="Times New Roman" w:hAnsi="Times New Roman" w:cs="Arial"/>
                <w:lang w:val="es-ES_tradnl"/>
              </w:rPr>
              <w:t>ẩ</w:t>
            </w:r>
            <w:r w:rsidRPr="0009670B">
              <w:rPr>
                <w:rFonts w:ascii="Times New Roman" w:hAnsi="Times New Roman"/>
                <w:lang w:val="es-ES_tradnl"/>
              </w:rPr>
              <w:t>m; m</w:t>
            </w:r>
            <w:r w:rsidRPr="0009670B">
              <w:rPr>
                <w:rFonts w:ascii="Times New Roman" w:hAnsi="Times New Roman" w:cs="Arial"/>
                <w:lang w:val="es-ES_tradnl"/>
              </w:rPr>
              <w:t>ạ</w:t>
            </w:r>
            <w:r w:rsidRPr="0009670B">
              <w:rPr>
                <w:rFonts w:ascii="Times New Roman" w:hAnsi="Times New Roman"/>
                <w:lang w:val="es-ES_tradnl"/>
              </w:rPr>
              <w:t>ng x</w:t>
            </w:r>
            <w:r w:rsidRPr="0009670B">
              <w:rPr>
                <w:rFonts w:ascii="Times New Roman" w:hAnsi="Times New Roman" w:cs=".VnTime"/>
                <w:lang w:val="es-ES_tradnl"/>
              </w:rPr>
              <w:t>ã</w:t>
            </w:r>
            <w:r w:rsidRPr="0009670B">
              <w:rPr>
                <w:rFonts w:ascii="Times New Roman" w:hAnsi="Times New Roman"/>
                <w:lang w:val="es-ES_tradnl"/>
              </w:rPr>
              <w:t xml:space="preserve"> h</w:t>
            </w:r>
            <w:r w:rsidRPr="0009670B">
              <w:rPr>
                <w:rFonts w:ascii="Times New Roman" w:hAnsi="Times New Roman" w:cs="Arial"/>
                <w:lang w:val="es-ES_tradnl"/>
              </w:rPr>
              <w:t>ộ</w:t>
            </w:r>
            <w:r w:rsidRPr="0009670B">
              <w:rPr>
                <w:rFonts w:ascii="Times New Roman" w:hAnsi="Times New Roman"/>
                <w:lang w:val="es-ES_tradnl"/>
              </w:rPr>
              <w:t>i v</w:t>
            </w:r>
            <w:r w:rsidRPr="0009670B">
              <w:rPr>
                <w:rFonts w:ascii="Times New Roman" w:hAnsi="Times New Roman" w:cs=".VnTime"/>
                <w:lang w:val="es-ES_tradnl"/>
              </w:rPr>
              <w:t>à</w:t>
            </w:r>
            <w:r w:rsidRPr="0009670B">
              <w:rPr>
                <w:rFonts w:ascii="Times New Roman" w:hAnsi="Times New Roman"/>
                <w:lang w:val="es-ES_tradnl"/>
              </w:rPr>
              <w:t xml:space="preserve"> c</w:t>
            </w:r>
            <w:r w:rsidRPr="0009670B">
              <w:rPr>
                <w:rFonts w:ascii="Times New Roman" w:hAnsi="Times New Roman" w:cs=".VnTime"/>
                <w:lang w:val="es-ES_tradnl"/>
              </w:rPr>
              <w:t>á</w:t>
            </w:r>
            <w:r w:rsidRPr="0009670B">
              <w:rPr>
                <w:rFonts w:ascii="Times New Roman" w:hAnsi="Times New Roman"/>
                <w:lang w:val="es-ES_tradnl"/>
              </w:rPr>
              <w:t>c h</w:t>
            </w:r>
            <w:r w:rsidRPr="0009670B">
              <w:rPr>
                <w:rFonts w:ascii="Times New Roman" w:hAnsi="Times New Roman" w:cs=".VnTime"/>
                <w:lang w:val="es-ES_tradnl"/>
              </w:rPr>
              <w:t>ì</w:t>
            </w:r>
            <w:r w:rsidRPr="0009670B">
              <w:rPr>
                <w:rFonts w:ascii="Times New Roman" w:hAnsi="Times New Roman"/>
                <w:lang w:val="es-ES_tradnl"/>
              </w:rPr>
              <w:t>nh th</w:t>
            </w:r>
            <w:r w:rsidRPr="0009670B">
              <w:rPr>
                <w:rFonts w:ascii="Times New Roman" w:hAnsi="Times New Roman" w:cs="Arial"/>
                <w:lang w:val="es-ES_tradnl"/>
              </w:rPr>
              <w:t>ứ</w:t>
            </w:r>
            <w:r w:rsidRPr="0009670B">
              <w:rPr>
                <w:rFonts w:ascii="Times New Roman" w:hAnsi="Times New Roman"/>
                <w:lang w:val="es-ES_tradnl"/>
              </w:rPr>
              <w:t>c kh</w:t>
            </w:r>
            <w:r w:rsidRPr="0009670B">
              <w:rPr>
                <w:rFonts w:ascii="Times New Roman" w:hAnsi="Times New Roman" w:cs=".VnTime"/>
                <w:lang w:val="es-ES_tradnl"/>
              </w:rPr>
              <w:t>á</w:t>
            </w:r>
            <w:r w:rsidRPr="0009670B">
              <w:rPr>
                <w:rFonts w:ascii="Times New Roman" w:hAnsi="Times New Roman"/>
                <w:lang w:val="es-ES_tradnl"/>
              </w:rPr>
              <w:t xml:space="preserve">c. </w:t>
            </w:r>
          </w:p>
        </w:tc>
        <w:tc>
          <w:tcPr>
            <w:tcW w:w="1843" w:type="dxa"/>
          </w:tcPr>
          <w:p w14:paraId="5DC84804" w14:textId="32B6E86F" w:rsidR="00B36D36" w:rsidRDefault="00B36D36" w:rsidP="002336C6">
            <w:pPr>
              <w:autoSpaceDE w:val="0"/>
              <w:autoSpaceDN w:val="0"/>
              <w:adjustRightInd w:val="0"/>
              <w:spacing w:before="120" w:after="120"/>
              <w:jc w:val="center"/>
              <w:rPr>
                <w:rFonts w:ascii="Times New Roman" w:hAnsi="Times New Roman"/>
                <w:lang w:val="es-ES_tradnl"/>
              </w:rPr>
            </w:pPr>
            <w:r>
              <w:rPr>
                <w:rFonts w:ascii="Times New Roman" w:hAnsi="Times New Roman"/>
                <w:lang w:val="es-ES_tradnl"/>
              </w:rPr>
              <w:t>50</w:t>
            </w:r>
          </w:p>
        </w:tc>
        <w:tc>
          <w:tcPr>
            <w:tcW w:w="1893" w:type="dxa"/>
          </w:tcPr>
          <w:p w14:paraId="75BE2F8B" w14:textId="38BDCF80" w:rsidR="00B36D36" w:rsidRDefault="00B36D36" w:rsidP="002336C6">
            <w:pPr>
              <w:autoSpaceDE w:val="0"/>
              <w:autoSpaceDN w:val="0"/>
              <w:adjustRightInd w:val="0"/>
              <w:spacing w:before="120" w:after="120"/>
              <w:jc w:val="center"/>
              <w:rPr>
                <w:rFonts w:ascii="Times New Roman" w:hAnsi="Times New Roman"/>
                <w:lang w:val="es-ES_tradnl"/>
              </w:rPr>
            </w:pPr>
            <w:r>
              <w:rPr>
                <w:rFonts w:ascii="Times New Roman" w:hAnsi="Times New Roman"/>
                <w:lang w:val="es-ES_tradnl"/>
              </w:rPr>
              <w:t>Năm 2022-2023</w:t>
            </w:r>
          </w:p>
        </w:tc>
      </w:tr>
      <w:tr w:rsidR="00B36D36" w14:paraId="08EA61F5" w14:textId="77777777" w:rsidTr="00E130BA">
        <w:tc>
          <w:tcPr>
            <w:tcW w:w="846" w:type="dxa"/>
          </w:tcPr>
          <w:p w14:paraId="1A4EE6DA" w14:textId="77777777" w:rsidR="00B36D36" w:rsidRDefault="00B36D36" w:rsidP="0074549A">
            <w:pPr>
              <w:autoSpaceDE w:val="0"/>
              <w:autoSpaceDN w:val="0"/>
              <w:adjustRightInd w:val="0"/>
              <w:spacing w:before="120" w:after="120" w:line="360" w:lineRule="auto"/>
              <w:jc w:val="center"/>
              <w:rPr>
                <w:rFonts w:ascii="Times New Roman" w:hAnsi="Times New Roman"/>
                <w:lang w:val="es-ES_tradnl"/>
              </w:rPr>
            </w:pPr>
          </w:p>
          <w:p w14:paraId="07CE2124" w14:textId="5FFAEF5E" w:rsidR="00B36D36" w:rsidRDefault="00B36D36" w:rsidP="0074549A">
            <w:pPr>
              <w:autoSpaceDE w:val="0"/>
              <w:autoSpaceDN w:val="0"/>
              <w:adjustRightInd w:val="0"/>
              <w:spacing w:before="120" w:after="120" w:line="360" w:lineRule="auto"/>
              <w:jc w:val="center"/>
              <w:rPr>
                <w:rFonts w:ascii="Times New Roman" w:hAnsi="Times New Roman"/>
                <w:lang w:val="es-ES_tradnl"/>
              </w:rPr>
            </w:pPr>
            <w:r>
              <w:rPr>
                <w:rFonts w:ascii="Times New Roman" w:hAnsi="Times New Roman"/>
                <w:lang w:val="es-ES_tradnl"/>
              </w:rPr>
              <w:t>5</w:t>
            </w:r>
          </w:p>
        </w:tc>
        <w:tc>
          <w:tcPr>
            <w:tcW w:w="10206" w:type="dxa"/>
          </w:tcPr>
          <w:p w14:paraId="09DA254B" w14:textId="256E238D" w:rsidR="00B36D36" w:rsidRPr="006C3303" w:rsidRDefault="00B36D36" w:rsidP="00403657">
            <w:pPr>
              <w:spacing w:before="120" w:after="120" w:line="276" w:lineRule="auto"/>
              <w:jc w:val="both"/>
              <w:rPr>
                <w:rFonts w:ascii="Times New Roman" w:eastAsia="Calibri" w:hAnsi="Times New Roman"/>
                <w:kern w:val="0"/>
                <w:szCs w:val="28"/>
                <w:lang w:val="en-US"/>
              </w:rPr>
            </w:pPr>
            <w:r w:rsidRPr="0009670B">
              <w:rPr>
                <w:rFonts w:ascii="Times New Roman" w:hAnsi="Times New Roman"/>
                <w:lang w:val="es-ES_tradnl"/>
              </w:rPr>
              <w:t>Ph</w:t>
            </w:r>
            <w:r w:rsidRPr="0009670B">
              <w:rPr>
                <w:rFonts w:ascii="Times New Roman" w:hAnsi="Times New Roman" w:cs="Arial"/>
                <w:lang w:val="es-ES_tradnl"/>
              </w:rPr>
              <w:t>ố</w:t>
            </w:r>
            <w:r w:rsidRPr="0009670B">
              <w:rPr>
                <w:rFonts w:ascii="Times New Roman" w:hAnsi="Times New Roman"/>
                <w:lang w:val="es-ES_tradnl"/>
              </w:rPr>
              <w:t>i h</w:t>
            </w:r>
            <w:r w:rsidRPr="0009670B">
              <w:rPr>
                <w:rFonts w:ascii="Times New Roman" w:hAnsi="Times New Roman" w:cs="Arial"/>
                <w:lang w:val="es-ES_tradnl"/>
              </w:rPr>
              <w:t>ợ</w:t>
            </w:r>
            <w:r w:rsidRPr="0009670B">
              <w:rPr>
                <w:rFonts w:ascii="Times New Roman" w:hAnsi="Times New Roman"/>
                <w:lang w:val="es-ES_tradnl"/>
              </w:rPr>
              <w:t>p C</w:t>
            </w:r>
            <w:r w:rsidRPr="0009670B">
              <w:rPr>
                <w:rFonts w:ascii="Times New Roman" w:hAnsi="Times New Roman" w:cs="Arial"/>
                <w:lang w:val="es-ES_tradnl"/>
              </w:rPr>
              <w:t>ụ</w:t>
            </w:r>
            <w:r w:rsidRPr="0009670B">
              <w:rPr>
                <w:rFonts w:ascii="Times New Roman" w:hAnsi="Times New Roman"/>
                <w:lang w:val="es-ES_tradnl"/>
              </w:rPr>
              <w:t>c X</w:t>
            </w:r>
            <w:r w:rsidRPr="0009670B">
              <w:rPr>
                <w:rFonts w:ascii="Times New Roman" w:hAnsi="Times New Roman" w:cs=".VnTime"/>
                <w:lang w:val="es-ES_tradnl"/>
              </w:rPr>
              <w:t>ú</w:t>
            </w:r>
            <w:r w:rsidRPr="0009670B">
              <w:rPr>
                <w:rFonts w:ascii="Times New Roman" w:hAnsi="Times New Roman"/>
                <w:lang w:val="es-ES_tradnl"/>
              </w:rPr>
              <w:t>c ti</w:t>
            </w:r>
            <w:r w:rsidRPr="0009670B">
              <w:rPr>
                <w:rFonts w:ascii="Times New Roman" w:hAnsi="Times New Roman" w:cs="Arial"/>
                <w:lang w:val="es-ES_tradnl"/>
              </w:rPr>
              <w:t>ế</w:t>
            </w:r>
            <w:r w:rsidRPr="0009670B">
              <w:rPr>
                <w:rFonts w:ascii="Times New Roman" w:hAnsi="Times New Roman"/>
                <w:lang w:val="es-ES_tradnl"/>
              </w:rPr>
              <w:t>n th</w:t>
            </w:r>
            <w:r w:rsidRPr="0009670B">
              <w:rPr>
                <w:rFonts w:ascii="Times New Roman" w:hAnsi="Times New Roman" w:cs="Arial"/>
                <w:lang w:val="es-ES_tradnl"/>
              </w:rPr>
              <w:t>ươ</w:t>
            </w:r>
            <w:r w:rsidRPr="0009670B">
              <w:rPr>
                <w:rFonts w:ascii="Times New Roman" w:hAnsi="Times New Roman"/>
                <w:lang w:val="es-ES_tradnl"/>
              </w:rPr>
              <w:t>ng m</w:t>
            </w:r>
            <w:r w:rsidRPr="0009670B">
              <w:rPr>
                <w:rFonts w:ascii="Times New Roman" w:hAnsi="Times New Roman" w:cs="Arial"/>
                <w:lang w:val="es-ES_tradnl"/>
              </w:rPr>
              <w:t>ạ</w:t>
            </w:r>
            <w:r w:rsidRPr="0009670B">
              <w:rPr>
                <w:rFonts w:ascii="Times New Roman" w:hAnsi="Times New Roman"/>
                <w:lang w:val="es-ES_tradnl"/>
              </w:rPr>
              <w:t>i tuy</w:t>
            </w:r>
            <w:r w:rsidRPr="0009670B">
              <w:rPr>
                <w:rFonts w:ascii="Times New Roman" w:hAnsi="Times New Roman" w:cs=".VnTime"/>
                <w:lang w:val="es-ES_tradnl"/>
              </w:rPr>
              <w:t>ê</w:t>
            </w:r>
            <w:r w:rsidRPr="0009670B">
              <w:rPr>
                <w:rFonts w:ascii="Times New Roman" w:hAnsi="Times New Roman"/>
                <w:lang w:val="es-ES_tradnl"/>
              </w:rPr>
              <w:t>n truy</w:t>
            </w:r>
            <w:r w:rsidRPr="0009670B">
              <w:rPr>
                <w:rFonts w:ascii="Times New Roman" w:hAnsi="Times New Roman" w:cs="Arial"/>
                <w:lang w:val="es-ES_tradnl"/>
              </w:rPr>
              <w:t>ề</w:t>
            </w:r>
            <w:r w:rsidRPr="0009670B">
              <w:rPr>
                <w:rFonts w:ascii="Times New Roman" w:hAnsi="Times New Roman"/>
                <w:lang w:val="es-ES_tradnl"/>
              </w:rPr>
              <w:t>n tr</w:t>
            </w:r>
            <w:r w:rsidRPr="0009670B">
              <w:rPr>
                <w:rFonts w:ascii="Times New Roman" w:hAnsi="Times New Roman" w:cs=".VnTime"/>
                <w:lang w:val="es-ES_tradnl"/>
              </w:rPr>
              <w:t>ê</w:t>
            </w:r>
            <w:r w:rsidRPr="0009670B">
              <w:rPr>
                <w:rFonts w:ascii="Times New Roman" w:hAnsi="Times New Roman"/>
                <w:lang w:val="es-ES_tradnl"/>
              </w:rPr>
              <w:t>n c</w:t>
            </w:r>
            <w:r w:rsidRPr="0009670B">
              <w:rPr>
                <w:rFonts w:ascii="Times New Roman" w:hAnsi="Times New Roman" w:cs=".VnTime"/>
                <w:lang w:val="es-ES_tradnl"/>
              </w:rPr>
              <w:t>á</w:t>
            </w:r>
            <w:r w:rsidRPr="0009670B">
              <w:rPr>
                <w:rFonts w:ascii="Times New Roman" w:hAnsi="Times New Roman"/>
                <w:lang w:val="es-ES_tradnl"/>
              </w:rPr>
              <w:t>c ph</w:t>
            </w:r>
            <w:r w:rsidRPr="0009670B">
              <w:rPr>
                <w:rFonts w:ascii="Times New Roman" w:hAnsi="Times New Roman" w:cs="Arial"/>
                <w:lang w:val="es-ES_tradnl"/>
              </w:rPr>
              <w:t>ươ</w:t>
            </w:r>
            <w:r w:rsidRPr="0009670B">
              <w:rPr>
                <w:rFonts w:ascii="Times New Roman" w:hAnsi="Times New Roman"/>
                <w:lang w:val="es-ES_tradnl"/>
              </w:rPr>
              <w:t>ng ti</w:t>
            </w:r>
            <w:r w:rsidRPr="0009670B">
              <w:rPr>
                <w:rFonts w:ascii="Times New Roman" w:hAnsi="Times New Roman" w:cs="Arial"/>
                <w:lang w:val="es-ES_tradnl"/>
              </w:rPr>
              <w:t>ệ</w:t>
            </w:r>
            <w:r w:rsidRPr="0009670B">
              <w:rPr>
                <w:rFonts w:ascii="Times New Roman" w:hAnsi="Times New Roman"/>
                <w:lang w:val="es-ES_tradnl"/>
              </w:rPr>
              <w:t>n truy</w:t>
            </w:r>
            <w:r w:rsidRPr="0009670B">
              <w:rPr>
                <w:rFonts w:ascii="Times New Roman" w:hAnsi="Times New Roman" w:cs="Arial"/>
                <w:lang w:val="es-ES_tradnl"/>
              </w:rPr>
              <w:t>ề</w:t>
            </w:r>
            <w:r w:rsidRPr="0009670B">
              <w:rPr>
                <w:rFonts w:ascii="Times New Roman" w:hAnsi="Times New Roman"/>
                <w:lang w:val="es-ES_tradnl"/>
              </w:rPr>
              <w:t>n th</w:t>
            </w:r>
            <w:r w:rsidRPr="0009670B">
              <w:rPr>
                <w:rFonts w:ascii="Times New Roman" w:hAnsi="Times New Roman" w:cs=".VnTime"/>
                <w:lang w:val="es-ES_tradnl"/>
              </w:rPr>
              <w:t>ô</w:t>
            </w:r>
            <w:r w:rsidRPr="0009670B">
              <w:rPr>
                <w:rFonts w:ascii="Times New Roman" w:hAnsi="Times New Roman"/>
                <w:lang w:val="es-ES_tradnl"/>
              </w:rPr>
              <w:t>ng n</w:t>
            </w:r>
            <w:r w:rsidRPr="0009670B">
              <w:rPr>
                <w:rFonts w:ascii="Times New Roman" w:hAnsi="Times New Roman" w:cs="Arial"/>
                <w:lang w:val="es-ES_tradnl"/>
              </w:rPr>
              <w:t>ộ</w:t>
            </w:r>
            <w:r w:rsidRPr="0009670B">
              <w:rPr>
                <w:rFonts w:ascii="Times New Roman" w:hAnsi="Times New Roman"/>
                <w:lang w:val="es-ES_tradnl"/>
              </w:rPr>
              <w:t>i dung v</w:t>
            </w:r>
            <w:r w:rsidRPr="0009670B">
              <w:rPr>
                <w:rFonts w:ascii="Times New Roman" w:hAnsi="Times New Roman" w:cs="Arial"/>
                <w:lang w:val="es-ES_tradnl"/>
              </w:rPr>
              <w:t>ă</w:t>
            </w:r>
            <w:r w:rsidRPr="0009670B">
              <w:rPr>
                <w:rFonts w:ascii="Times New Roman" w:hAnsi="Times New Roman"/>
                <w:lang w:val="es-ES_tradnl"/>
              </w:rPr>
              <w:t>n b</w:t>
            </w:r>
            <w:r w:rsidRPr="0009670B">
              <w:rPr>
                <w:rFonts w:ascii="Times New Roman" w:hAnsi="Times New Roman" w:cs="Arial"/>
                <w:lang w:val="es-ES_tradnl"/>
              </w:rPr>
              <w:t>ả</w:t>
            </w:r>
            <w:r w:rsidRPr="0009670B">
              <w:rPr>
                <w:rFonts w:ascii="Times New Roman" w:hAnsi="Times New Roman"/>
                <w:lang w:val="es-ES_tradnl"/>
              </w:rPr>
              <w:t>n ph</w:t>
            </w:r>
            <w:r w:rsidRPr="0009670B">
              <w:rPr>
                <w:rFonts w:ascii="Times New Roman" w:hAnsi="Times New Roman" w:cs=".VnTime"/>
                <w:lang w:val="es-ES_tradnl"/>
              </w:rPr>
              <w:t>á</w:t>
            </w:r>
            <w:r w:rsidRPr="0009670B">
              <w:rPr>
                <w:rFonts w:ascii="Times New Roman" w:hAnsi="Times New Roman"/>
                <w:lang w:val="es-ES_tradnl"/>
              </w:rPr>
              <w:t>p lu</w:t>
            </w:r>
            <w:r w:rsidRPr="0009670B">
              <w:rPr>
                <w:rFonts w:ascii="Times New Roman" w:hAnsi="Times New Roman" w:cs="Arial"/>
                <w:lang w:val="es-ES_tradnl"/>
              </w:rPr>
              <w:t>ậ</w:t>
            </w:r>
            <w:r w:rsidRPr="0009670B">
              <w:rPr>
                <w:rFonts w:ascii="Times New Roman" w:hAnsi="Times New Roman"/>
                <w:lang w:val="es-ES_tradnl"/>
              </w:rPr>
              <w:t>t, ch</w:t>
            </w:r>
            <w:r w:rsidRPr="0009670B">
              <w:rPr>
                <w:rFonts w:ascii="Times New Roman" w:hAnsi="Times New Roman" w:cs="Arial"/>
                <w:lang w:val="es-ES_tradnl"/>
              </w:rPr>
              <w:t>ủ</w:t>
            </w:r>
            <w:r w:rsidRPr="0009670B">
              <w:rPr>
                <w:rFonts w:ascii="Times New Roman" w:hAnsi="Times New Roman"/>
                <w:lang w:val="es-ES_tradnl"/>
              </w:rPr>
              <w:t xml:space="preserve"> tr</w:t>
            </w:r>
            <w:r w:rsidRPr="0009670B">
              <w:rPr>
                <w:rFonts w:ascii="Times New Roman" w:hAnsi="Times New Roman" w:cs="Arial"/>
                <w:lang w:val="es-ES_tradnl"/>
              </w:rPr>
              <w:t>ươ</w:t>
            </w:r>
            <w:r w:rsidRPr="0009670B">
              <w:rPr>
                <w:rFonts w:ascii="Times New Roman" w:hAnsi="Times New Roman"/>
                <w:lang w:val="es-ES_tradnl"/>
              </w:rPr>
              <w:t>ng chính sách c</w:t>
            </w:r>
            <w:r w:rsidRPr="0009670B">
              <w:rPr>
                <w:rFonts w:ascii="Times New Roman" w:hAnsi="Times New Roman" w:cs="Arial"/>
                <w:lang w:val="es-ES_tradnl"/>
              </w:rPr>
              <w:t>ủ</w:t>
            </w:r>
            <w:r w:rsidRPr="0009670B">
              <w:rPr>
                <w:rFonts w:ascii="Times New Roman" w:hAnsi="Times New Roman"/>
                <w:lang w:val="es-ES_tradnl"/>
              </w:rPr>
              <w:t>a nh</w:t>
            </w:r>
            <w:r w:rsidRPr="0009670B">
              <w:rPr>
                <w:rFonts w:ascii="Times New Roman" w:hAnsi="Times New Roman" w:cs=".VnTime"/>
                <w:lang w:val="es-ES_tradnl"/>
              </w:rPr>
              <w:t>à</w:t>
            </w:r>
            <w:r w:rsidRPr="0009670B">
              <w:rPr>
                <w:rFonts w:ascii="Times New Roman" w:hAnsi="Times New Roman"/>
                <w:lang w:val="es-ES_tradnl"/>
              </w:rPr>
              <w:t xml:space="preserve"> n</w:t>
            </w:r>
            <w:r w:rsidRPr="0009670B">
              <w:rPr>
                <w:rFonts w:ascii="Times New Roman" w:hAnsi="Times New Roman" w:cs="Arial"/>
                <w:lang w:val="es-ES_tradnl"/>
              </w:rPr>
              <w:t>ướ</w:t>
            </w:r>
            <w:r w:rsidRPr="0009670B">
              <w:rPr>
                <w:rFonts w:ascii="Times New Roman" w:hAnsi="Times New Roman"/>
                <w:lang w:val="es-ES_tradnl"/>
              </w:rPr>
              <w:t>c v</w:t>
            </w:r>
            <w:r w:rsidRPr="0009670B">
              <w:rPr>
                <w:rFonts w:ascii="Times New Roman" w:hAnsi="Times New Roman" w:cs="Arial"/>
                <w:lang w:val="es-ES_tradnl"/>
              </w:rPr>
              <w:t>ề</w:t>
            </w:r>
            <w:r w:rsidRPr="0009670B">
              <w:rPr>
                <w:rFonts w:ascii="Times New Roman" w:hAnsi="Times New Roman"/>
                <w:lang w:val="es-ES_tradnl"/>
              </w:rPr>
              <w:t xml:space="preserve"> c</w:t>
            </w:r>
            <w:r w:rsidRPr="0009670B">
              <w:rPr>
                <w:rFonts w:ascii="Times New Roman" w:hAnsi="Times New Roman" w:cs="Arial"/>
                <w:lang w:val="es-ES_tradnl"/>
              </w:rPr>
              <w:t>ơ</w:t>
            </w:r>
            <w:r w:rsidRPr="0009670B">
              <w:rPr>
                <w:rFonts w:ascii="Times New Roman" w:hAnsi="Times New Roman"/>
                <w:lang w:val="es-ES_tradnl"/>
              </w:rPr>
              <w:t xml:space="preserve"> ch</w:t>
            </w:r>
            <w:r w:rsidRPr="0009670B">
              <w:rPr>
                <w:rFonts w:ascii="Times New Roman" w:hAnsi="Times New Roman" w:cs="Arial"/>
                <w:lang w:val="es-ES_tradnl"/>
              </w:rPr>
              <w:t>ế</w:t>
            </w:r>
            <w:r w:rsidRPr="0009670B">
              <w:rPr>
                <w:rFonts w:ascii="Times New Roman" w:hAnsi="Times New Roman"/>
                <w:lang w:val="es-ES_tradnl"/>
              </w:rPr>
              <w:t>, ch</w:t>
            </w:r>
            <w:r w:rsidRPr="0009670B">
              <w:rPr>
                <w:rFonts w:ascii="Times New Roman" w:hAnsi="Times New Roman" w:cs=".VnTime"/>
                <w:lang w:val="es-ES_tradnl"/>
              </w:rPr>
              <w:t>í</w:t>
            </w:r>
            <w:r w:rsidRPr="0009670B">
              <w:rPr>
                <w:rFonts w:ascii="Times New Roman" w:hAnsi="Times New Roman"/>
                <w:lang w:val="es-ES_tradnl"/>
              </w:rPr>
              <w:t>nh s</w:t>
            </w:r>
            <w:r w:rsidRPr="0009670B">
              <w:rPr>
                <w:rFonts w:ascii="Times New Roman" w:hAnsi="Times New Roman" w:cs=".VnTime"/>
                <w:lang w:val="es-ES_tradnl"/>
              </w:rPr>
              <w:t>á</w:t>
            </w:r>
            <w:r w:rsidRPr="0009670B">
              <w:rPr>
                <w:rFonts w:ascii="Times New Roman" w:hAnsi="Times New Roman"/>
                <w:lang w:val="es-ES_tradnl"/>
              </w:rPr>
              <w:t xml:space="preserve">ch </w:t>
            </w:r>
            <w:r w:rsidRPr="0009670B">
              <w:rPr>
                <w:rFonts w:ascii="Times New Roman" w:hAnsi="Times New Roman" w:cs="Arial"/>
                <w:lang w:val="es-ES_tradnl"/>
              </w:rPr>
              <w:t>ứ</w:t>
            </w:r>
            <w:r w:rsidRPr="0009670B">
              <w:rPr>
                <w:rFonts w:ascii="Times New Roman" w:hAnsi="Times New Roman"/>
                <w:lang w:val="es-ES_tradnl"/>
              </w:rPr>
              <w:t>ng d</w:t>
            </w:r>
            <w:r w:rsidRPr="0009670B">
              <w:rPr>
                <w:rFonts w:ascii="Times New Roman" w:hAnsi="Times New Roman" w:cs="Arial"/>
                <w:lang w:val="es-ES_tradnl"/>
              </w:rPr>
              <w:t>ụ</w:t>
            </w:r>
            <w:r w:rsidRPr="0009670B">
              <w:rPr>
                <w:rFonts w:ascii="Times New Roman" w:hAnsi="Times New Roman"/>
                <w:lang w:val="es-ES_tradnl"/>
              </w:rPr>
              <w:t>ng CNNT v</w:t>
            </w:r>
            <w:r w:rsidRPr="0009670B">
              <w:rPr>
                <w:rFonts w:ascii="Times New Roman" w:hAnsi="Times New Roman" w:cs=".VnTime"/>
                <w:lang w:val="es-ES_tradnl"/>
              </w:rPr>
              <w:t>à</w:t>
            </w:r>
            <w:r w:rsidRPr="0009670B">
              <w:rPr>
                <w:rFonts w:ascii="Times New Roman" w:hAnsi="Times New Roman"/>
                <w:lang w:val="es-ES_tradnl"/>
              </w:rPr>
              <w:t xml:space="preserve"> chuy</w:t>
            </w:r>
            <w:r w:rsidRPr="0009670B">
              <w:rPr>
                <w:rFonts w:ascii="Times New Roman" w:hAnsi="Times New Roman" w:cs="Arial"/>
                <w:lang w:val="es-ES_tradnl"/>
              </w:rPr>
              <w:t>ể</w:t>
            </w:r>
            <w:r w:rsidRPr="0009670B">
              <w:rPr>
                <w:rFonts w:ascii="Times New Roman" w:hAnsi="Times New Roman"/>
                <w:lang w:val="es-ES_tradnl"/>
              </w:rPr>
              <w:t xml:space="preserve">n </w:t>
            </w:r>
            <w:r w:rsidRPr="0009670B">
              <w:rPr>
                <w:rFonts w:ascii="Times New Roman" w:hAnsi="Times New Roman" w:cs="Arial"/>
                <w:lang w:val="es-ES_tradnl"/>
              </w:rPr>
              <w:t>đổ</w:t>
            </w:r>
            <w:r w:rsidRPr="0009670B">
              <w:rPr>
                <w:rFonts w:ascii="Times New Roman" w:hAnsi="Times New Roman"/>
                <w:lang w:val="es-ES_tradnl"/>
              </w:rPr>
              <w:t>i s</w:t>
            </w:r>
            <w:r w:rsidRPr="0009670B">
              <w:rPr>
                <w:rFonts w:ascii="Times New Roman" w:hAnsi="Times New Roman" w:cs="Arial"/>
                <w:lang w:val="es-ES_tradnl"/>
              </w:rPr>
              <w:t>ố</w:t>
            </w:r>
            <w:r w:rsidRPr="0009670B">
              <w:rPr>
                <w:rFonts w:ascii="Times New Roman" w:hAnsi="Times New Roman"/>
                <w:lang w:val="es-ES_tradnl"/>
              </w:rPr>
              <w:t xml:space="preserve"> trong ho</w:t>
            </w:r>
            <w:r w:rsidRPr="0009670B">
              <w:rPr>
                <w:rFonts w:ascii="Times New Roman" w:hAnsi="Times New Roman" w:cs="Arial"/>
                <w:lang w:val="es-ES_tradnl"/>
              </w:rPr>
              <w:t>ạ</w:t>
            </w:r>
            <w:r w:rsidRPr="0009670B">
              <w:rPr>
                <w:rFonts w:ascii="Times New Roman" w:hAnsi="Times New Roman"/>
                <w:lang w:val="es-ES_tradnl"/>
              </w:rPr>
              <w:t xml:space="preserve">t </w:t>
            </w:r>
            <w:r w:rsidRPr="0009670B">
              <w:rPr>
                <w:rFonts w:ascii="Times New Roman" w:hAnsi="Times New Roman" w:cs="Arial"/>
                <w:lang w:val="es-ES_tradnl"/>
              </w:rPr>
              <w:t>độ</w:t>
            </w:r>
            <w:r w:rsidRPr="0009670B">
              <w:rPr>
                <w:rFonts w:ascii="Times New Roman" w:hAnsi="Times New Roman"/>
                <w:lang w:val="es-ES_tradnl"/>
              </w:rPr>
              <w:t>ng XTTM, gi</w:t>
            </w:r>
            <w:r w:rsidRPr="0009670B">
              <w:rPr>
                <w:rFonts w:ascii="Times New Roman" w:hAnsi="Times New Roman" w:cs="Arial"/>
                <w:lang w:val="es-ES_tradnl"/>
              </w:rPr>
              <w:t>ớ</w:t>
            </w:r>
            <w:r w:rsidRPr="0009670B">
              <w:rPr>
                <w:rFonts w:ascii="Times New Roman" w:hAnsi="Times New Roman"/>
                <w:lang w:val="es-ES_tradnl"/>
              </w:rPr>
              <w:t>i thi</w:t>
            </w:r>
            <w:r w:rsidRPr="0009670B">
              <w:rPr>
                <w:rFonts w:ascii="Times New Roman" w:hAnsi="Times New Roman" w:cs="Arial"/>
                <w:lang w:val="es-ES_tradnl"/>
              </w:rPr>
              <w:t>ệ</w:t>
            </w:r>
            <w:r w:rsidRPr="0009670B">
              <w:rPr>
                <w:rFonts w:ascii="Times New Roman" w:hAnsi="Times New Roman"/>
                <w:lang w:val="es-ES_tradnl"/>
              </w:rPr>
              <w:t>u, tuy</w:t>
            </w:r>
            <w:r w:rsidRPr="0009670B">
              <w:rPr>
                <w:rFonts w:ascii="Times New Roman" w:hAnsi="Times New Roman" w:cs=".VnTime"/>
                <w:lang w:val="es-ES_tradnl"/>
              </w:rPr>
              <w:t>ê</w:t>
            </w:r>
            <w:r w:rsidRPr="0009670B">
              <w:rPr>
                <w:rFonts w:ascii="Times New Roman" w:hAnsi="Times New Roman"/>
                <w:lang w:val="es-ES_tradnl"/>
              </w:rPr>
              <w:t>n truy</w:t>
            </w:r>
            <w:r w:rsidRPr="0009670B">
              <w:rPr>
                <w:rFonts w:ascii="Times New Roman" w:hAnsi="Times New Roman" w:cs="Arial"/>
                <w:lang w:val="es-ES_tradnl"/>
              </w:rPr>
              <w:t>ề</w:t>
            </w:r>
            <w:r w:rsidRPr="0009670B">
              <w:rPr>
                <w:rFonts w:ascii="Times New Roman" w:hAnsi="Times New Roman"/>
                <w:lang w:val="es-ES_tradnl"/>
              </w:rPr>
              <w:t>n v</w:t>
            </w:r>
            <w:r w:rsidRPr="0009670B">
              <w:rPr>
                <w:rFonts w:ascii="Times New Roman" w:hAnsi="Times New Roman" w:cs="Arial"/>
                <w:lang w:val="es-ES_tradnl"/>
              </w:rPr>
              <w:t>ề</w:t>
            </w:r>
            <w:r w:rsidRPr="0009670B">
              <w:rPr>
                <w:rFonts w:ascii="Times New Roman" w:hAnsi="Times New Roman"/>
                <w:lang w:val="es-ES_tradnl"/>
              </w:rPr>
              <w:t xml:space="preserve"> H</w:t>
            </w:r>
            <w:r w:rsidRPr="0009670B">
              <w:rPr>
                <w:rFonts w:ascii="Times New Roman" w:hAnsi="Times New Roman" w:cs="Arial"/>
                <w:lang w:val="es-ES_tradnl"/>
              </w:rPr>
              <w:t>ệ</w:t>
            </w:r>
            <w:r w:rsidRPr="0009670B">
              <w:rPr>
                <w:rFonts w:ascii="Times New Roman" w:hAnsi="Times New Roman"/>
                <w:lang w:val="es-ES_tradnl"/>
              </w:rPr>
              <w:t xml:space="preserve"> sinh th</w:t>
            </w:r>
            <w:r w:rsidRPr="0009670B">
              <w:rPr>
                <w:rFonts w:ascii="Times New Roman" w:hAnsi="Times New Roman" w:hint="eastAsia"/>
                <w:lang w:val="es-ES_tradnl"/>
              </w:rPr>
              <w:t>á</w:t>
            </w:r>
            <w:r w:rsidRPr="0009670B">
              <w:rPr>
                <w:rFonts w:ascii="Times New Roman" w:hAnsi="Times New Roman"/>
                <w:lang w:val="es-ES_tradnl"/>
              </w:rPr>
              <w:t>i XTTM s</w:t>
            </w:r>
            <w:r w:rsidRPr="0009670B">
              <w:rPr>
                <w:rFonts w:ascii="Times New Roman" w:hAnsi="Times New Roman" w:cs="Arial"/>
                <w:lang w:val="es-ES_tradnl"/>
              </w:rPr>
              <w:t>ố</w:t>
            </w:r>
            <w:r w:rsidRPr="0009670B">
              <w:rPr>
                <w:rFonts w:ascii="Times New Roman" w:hAnsi="Times New Roman"/>
                <w:lang w:val="es-ES_tradnl"/>
              </w:rPr>
              <w:t>.</w:t>
            </w:r>
          </w:p>
        </w:tc>
        <w:tc>
          <w:tcPr>
            <w:tcW w:w="1843" w:type="dxa"/>
          </w:tcPr>
          <w:p w14:paraId="10D55F1A" w14:textId="77777777" w:rsidR="00B36D36" w:rsidRDefault="00B36D36" w:rsidP="00B36D36">
            <w:pPr>
              <w:autoSpaceDE w:val="0"/>
              <w:autoSpaceDN w:val="0"/>
              <w:adjustRightInd w:val="0"/>
              <w:spacing w:before="120" w:after="120" w:line="288" w:lineRule="auto"/>
              <w:jc w:val="center"/>
              <w:rPr>
                <w:rFonts w:ascii="Times New Roman" w:hAnsi="Times New Roman"/>
                <w:lang w:val="es-ES_tradnl"/>
              </w:rPr>
            </w:pPr>
          </w:p>
        </w:tc>
        <w:tc>
          <w:tcPr>
            <w:tcW w:w="1893" w:type="dxa"/>
          </w:tcPr>
          <w:p w14:paraId="64AE2C67" w14:textId="77777777" w:rsidR="00B36D36" w:rsidRDefault="00B36D36" w:rsidP="00B36D36">
            <w:pPr>
              <w:autoSpaceDE w:val="0"/>
              <w:autoSpaceDN w:val="0"/>
              <w:adjustRightInd w:val="0"/>
              <w:spacing w:before="120" w:after="120" w:line="288" w:lineRule="auto"/>
              <w:jc w:val="center"/>
              <w:rPr>
                <w:rFonts w:ascii="Times New Roman" w:hAnsi="Times New Roman"/>
                <w:lang w:val="es-ES_tradnl"/>
              </w:rPr>
            </w:pPr>
          </w:p>
        </w:tc>
      </w:tr>
      <w:tr w:rsidR="00B36D36" w14:paraId="230C946B" w14:textId="1C32D425" w:rsidTr="00E130BA">
        <w:tc>
          <w:tcPr>
            <w:tcW w:w="846" w:type="dxa"/>
          </w:tcPr>
          <w:p w14:paraId="254A4B53" w14:textId="7C5B686B" w:rsidR="00B36D36" w:rsidRDefault="00B36D36" w:rsidP="0074549A">
            <w:pPr>
              <w:autoSpaceDE w:val="0"/>
              <w:autoSpaceDN w:val="0"/>
              <w:adjustRightInd w:val="0"/>
              <w:spacing w:before="120" w:after="120" w:line="360" w:lineRule="auto"/>
              <w:jc w:val="center"/>
              <w:rPr>
                <w:rFonts w:ascii="Times New Roman" w:hAnsi="Times New Roman"/>
                <w:lang w:val="es-ES_tradnl"/>
              </w:rPr>
            </w:pPr>
            <w:r>
              <w:rPr>
                <w:rFonts w:ascii="Times New Roman" w:hAnsi="Times New Roman"/>
                <w:lang w:val="es-ES_tradnl"/>
              </w:rPr>
              <w:lastRenderedPageBreak/>
              <w:t>6</w:t>
            </w:r>
          </w:p>
        </w:tc>
        <w:tc>
          <w:tcPr>
            <w:tcW w:w="10206" w:type="dxa"/>
          </w:tcPr>
          <w:p w14:paraId="2E38719D" w14:textId="68757020" w:rsidR="00B36D36" w:rsidRPr="0009670B" w:rsidRDefault="00B36D36" w:rsidP="00403657">
            <w:pPr>
              <w:spacing w:before="120" w:after="120" w:line="276" w:lineRule="auto"/>
              <w:jc w:val="both"/>
              <w:rPr>
                <w:rFonts w:ascii="Times New Roman" w:eastAsia="Calibri" w:hAnsi="Times New Roman"/>
                <w:kern w:val="0"/>
                <w:szCs w:val="28"/>
                <w:lang w:val="en-US"/>
              </w:rPr>
            </w:pPr>
            <w:r w:rsidRPr="006C3303">
              <w:rPr>
                <w:rFonts w:ascii="Times New Roman" w:eastAsia="Calibri" w:hAnsi="Times New Roman"/>
                <w:kern w:val="0"/>
                <w:szCs w:val="28"/>
                <w:lang w:val="en-US"/>
              </w:rPr>
              <w:t>Nâng cao an toàn thông tin m</w:t>
            </w:r>
            <w:r w:rsidRPr="006C3303">
              <w:rPr>
                <w:rFonts w:ascii="Times New Roman" w:eastAsia="Calibri" w:hAnsi="Times New Roman" w:cs="Arial"/>
                <w:kern w:val="0"/>
                <w:szCs w:val="28"/>
                <w:lang w:val="en-US"/>
              </w:rPr>
              <w:t>ạ</w:t>
            </w:r>
            <w:r w:rsidRPr="006C3303">
              <w:rPr>
                <w:rFonts w:ascii="Times New Roman" w:eastAsia="Calibri" w:hAnsi="Times New Roman"/>
                <w:kern w:val="0"/>
                <w:szCs w:val="28"/>
                <w:lang w:val="en-US"/>
              </w:rPr>
              <w:t>ng cho c</w:t>
            </w:r>
            <w:r w:rsidRPr="006C3303">
              <w:rPr>
                <w:rFonts w:ascii="Times New Roman" w:eastAsia="Calibri" w:hAnsi="Times New Roman" w:cs=".VnTime"/>
                <w:kern w:val="0"/>
                <w:szCs w:val="28"/>
                <w:lang w:val="en-US"/>
              </w:rPr>
              <w:t>á</w:t>
            </w:r>
            <w:r w:rsidRPr="006C3303">
              <w:rPr>
                <w:rFonts w:ascii="Times New Roman" w:eastAsia="Calibri" w:hAnsi="Times New Roman"/>
                <w:kern w:val="0"/>
                <w:szCs w:val="28"/>
                <w:lang w:val="en-US"/>
              </w:rPr>
              <w:t>c t</w:t>
            </w:r>
            <w:r w:rsidRPr="006C3303">
              <w:rPr>
                <w:rFonts w:ascii="Times New Roman" w:eastAsia="Calibri" w:hAnsi="Times New Roman" w:cs="Arial"/>
                <w:kern w:val="0"/>
                <w:szCs w:val="28"/>
                <w:lang w:val="en-US"/>
              </w:rPr>
              <w:t>ổ</w:t>
            </w:r>
            <w:r w:rsidRPr="006C3303">
              <w:rPr>
                <w:rFonts w:ascii="Times New Roman" w:eastAsia="Calibri" w:hAnsi="Times New Roman"/>
                <w:kern w:val="0"/>
                <w:szCs w:val="28"/>
                <w:lang w:val="en-US"/>
              </w:rPr>
              <w:t xml:space="preserve"> ch</w:t>
            </w:r>
            <w:r w:rsidRPr="006C3303">
              <w:rPr>
                <w:rFonts w:ascii="Times New Roman" w:eastAsia="Calibri" w:hAnsi="Times New Roman" w:cs="Arial"/>
                <w:kern w:val="0"/>
                <w:szCs w:val="28"/>
                <w:lang w:val="en-US"/>
              </w:rPr>
              <w:t>ứ</w:t>
            </w:r>
            <w:r w:rsidRPr="006C3303">
              <w:rPr>
                <w:rFonts w:ascii="Times New Roman" w:eastAsia="Calibri" w:hAnsi="Times New Roman"/>
                <w:kern w:val="0"/>
                <w:szCs w:val="28"/>
                <w:lang w:val="en-US"/>
              </w:rPr>
              <w:t>c x</w:t>
            </w:r>
            <w:r w:rsidRPr="006C3303">
              <w:rPr>
                <w:rFonts w:ascii="Times New Roman" w:eastAsia="Calibri" w:hAnsi="Times New Roman" w:cs=".VnTime"/>
                <w:kern w:val="0"/>
                <w:szCs w:val="28"/>
                <w:lang w:val="en-US"/>
              </w:rPr>
              <w:t>ú</w:t>
            </w:r>
            <w:r w:rsidRPr="006C3303">
              <w:rPr>
                <w:rFonts w:ascii="Times New Roman" w:eastAsia="Calibri" w:hAnsi="Times New Roman"/>
                <w:kern w:val="0"/>
                <w:szCs w:val="28"/>
                <w:lang w:val="en-US"/>
              </w:rPr>
              <w:t>c ti</w:t>
            </w:r>
            <w:r w:rsidRPr="006C3303">
              <w:rPr>
                <w:rFonts w:ascii="Times New Roman" w:eastAsia="Calibri" w:hAnsi="Times New Roman" w:cs="Arial"/>
                <w:kern w:val="0"/>
                <w:szCs w:val="28"/>
                <w:lang w:val="en-US"/>
              </w:rPr>
              <w:t>ế</w:t>
            </w:r>
            <w:r w:rsidRPr="006C3303">
              <w:rPr>
                <w:rFonts w:ascii="Times New Roman" w:eastAsia="Calibri" w:hAnsi="Times New Roman"/>
                <w:kern w:val="0"/>
                <w:szCs w:val="28"/>
                <w:lang w:val="en-US"/>
              </w:rPr>
              <w:t>n th</w:t>
            </w:r>
            <w:r w:rsidRPr="006C3303">
              <w:rPr>
                <w:rFonts w:ascii="Times New Roman" w:eastAsia="Calibri" w:hAnsi="Times New Roman" w:cs="Arial"/>
                <w:kern w:val="0"/>
                <w:szCs w:val="28"/>
                <w:lang w:val="en-US"/>
              </w:rPr>
              <w:t>ươ</w:t>
            </w:r>
            <w:r w:rsidRPr="006C3303">
              <w:rPr>
                <w:rFonts w:ascii="Times New Roman" w:eastAsia="Calibri" w:hAnsi="Times New Roman"/>
                <w:kern w:val="0"/>
                <w:szCs w:val="28"/>
                <w:lang w:val="en-US"/>
              </w:rPr>
              <w:t>ng m</w:t>
            </w:r>
            <w:r w:rsidRPr="006C3303">
              <w:rPr>
                <w:rFonts w:ascii="Times New Roman" w:eastAsia="Calibri" w:hAnsi="Times New Roman" w:cs="Arial"/>
                <w:kern w:val="0"/>
                <w:szCs w:val="28"/>
                <w:lang w:val="en-US"/>
              </w:rPr>
              <w:t>ạ</w:t>
            </w:r>
            <w:r w:rsidRPr="006C3303">
              <w:rPr>
                <w:rFonts w:ascii="Times New Roman" w:eastAsia="Calibri" w:hAnsi="Times New Roman"/>
                <w:kern w:val="0"/>
                <w:szCs w:val="28"/>
                <w:lang w:val="en-US"/>
              </w:rPr>
              <w:t>i, doanh nghi</w:t>
            </w:r>
            <w:r w:rsidRPr="006C3303">
              <w:rPr>
                <w:rFonts w:ascii="Times New Roman" w:eastAsia="Calibri" w:hAnsi="Times New Roman" w:cs="Arial"/>
                <w:kern w:val="0"/>
                <w:szCs w:val="28"/>
                <w:lang w:val="en-US"/>
              </w:rPr>
              <w:t>ệ</w:t>
            </w:r>
            <w:r w:rsidRPr="006C3303">
              <w:rPr>
                <w:rFonts w:ascii="Times New Roman" w:eastAsia="Calibri" w:hAnsi="Times New Roman"/>
                <w:kern w:val="0"/>
                <w:szCs w:val="28"/>
                <w:lang w:val="en-US"/>
              </w:rPr>
              <w:t>p, h</w:t>
            </w:r>
            <w:r w:rsidRPr="006C3303">
              <w:rPr>
                <w:rFonts w:ascii="Times New Roman" w:eastAsia="Calibri" w:hAnsi="Times New Roman" w:cs="Arial"/>
                <w:kern w:val="0"/>
                <w:szCs w:val="28"/>
                <w:lang w:val="en-US"/>
              </w:rPr>
              <w:t>ợ</w:t>
            </w:r>
            <w:r w:rsidRPr="006C3303">
              <w:rPr>
                <w:rFonts w:ascii="Times New Roman" w:eastAsia="Calibri" w:hAnsi="Times New Roman"/>
                <w:kern w:val="0"/>
                <w:szCs w:val="28"/>
                <w:lang w:val="en-US"/>
              </w:rPr>
              <w:t>p t</w:t>
            </w:r>
            <w:r w:rsidRPr="006C3303">
              <w:rPr>
                <w:rFonts w:ascii="Times New Roman" w:eastAsia="Calibri" w:hAnsi="Times New Roman" w:cs=".VnTime"/>
                <w:kern w:val="0"/>
                <w:szCs w:val="28"/>
                <w:lang w:val="en-US"/>
              </w:rPr>
              <w:t>á</w:t>
            </w:r>
            <w:r w:rsidRPr="006C3303">
              <w:rPr>
                <w:rFonts w:ascii="Times New Roman" w:eastAsia="Calibri" w:hAnsi="Times New Roman"/>
                <w:kern w:val="0"/>
                <w:szCs w:val="28"/>
                <w:lang w:val="en-US"/>
              </w:rPr>
              <w:t>c x</w:t>
            </w:r>
            <w:r w:rsidRPr="006C3303">
              <w:rPr>
                <w:rFonts w:ascii="Times New Roman" w:eastAsia="Calibri" w:hAnsi="Times New Roman" w:cs=".VnTime"/>
                <w:kern w:val="0"/>
                <w:szCs w:val="28"/>
                <w:lang w:val="en-US"/>
              </w:rPr>
              <w:t>ã</w:t>
            </w:r>
            <w:r w:rsidRPr="006C3303">
              <w:rPr>
                <w:rFonts w:ascii="Times New Roman" w:eastAsia="Calibri" w:hAnsi="Times New Roman"/>
                <w:kern w:val="0"/>
                <w:szCs w:val="28"/>
                <w:lang w:val="en-US"/>
              </w:rPr>
              <w:t>, h</w:t>
            </w:r>
            <w:r w:rsidRPr="006C3303">
              <w:rPr>
                <w:rFonts w:ascii="Times New Roman" w:eastAsia="Calibri" w:hAnsi="Times New Roman" w:cs="Arial"/>
                <w:kern w:val="0"/>
                <w:szCs w:val="28"/>
                <w:lang w:val="en-US"/>
              </w:rPr>
              <w:t>ộ</w:t>
            </w:r>
            <w:r w:rsidRPr="006C3303">
              <w:rPr>
                <w:rFonts w:ascii="Times New Roman" w:eastAsia="Calibri" w:hAnsi="Times New Roman"/>
                <w:kern w:val="0"/>
                <w:szCs w:val="28"/>
                <w:lang w:val="en-US"/>
              </w:rPr>
              <w:t xml:space="preserve"> kinh doanh; c</w:t>
            </w:r>
            <w:r w:rsidRPr="006C3303">
              <w:rPr>
                <w:rFonts w:ascii="Times New Roman" w:eastAsia="Calibri" w:hAnsi="Times New Roman" w:cs=".VnTime"/>
                <w:kern w:val="0"/>
                <w:szCs w:val="28"/>
                <w:lang w:val="en-US"/>
              </w:rPr>
              <w:t>á</w:t>
            </w:r>
            <w:r w:rsidRPr="006C3303">
              <w:rPr>
                <w:rFonts w:ascii="Times New Roman" w:eastAsia="Calibri" w:hAnsi="Times New Roman"/>
                <w:kern w:val="0"/>
                <w:szCs w:val="28"/>
                <w:lang w:val="en-US"/>
              </w:rPr>
              <w:t>n b</w:t>
            </w:r>
            <w:r w:rsidRPr="006C3303">
              <w:rPr>
                <w:rFonts w:ascii="Times New Roman" w:eastAsia="Calibri" w:hAnsi="Times New Roman" w:cs="Arial"/>
                <w:kern w:val="0"/>
                <w:szCs w:val="28"/>
                <w:lang w:val="en-US"/>
              </w:rPr>
              <w:t>ộ</w:t>
            </w:r>
            <w:r w:rsidRPr="006C3303">
              <w:rPr>
                <w:rFonts w:ascii="Times New Roman" w:eastAsia="Calibri" w:hAnsi="Times New Roman"/>
                <w:kern w:val="0"/>
                <w:szCs w:val="28"/>
                <w:lang w:val="en-US"/>
              </w:rPr>
              <w:t xml:space="preserve"> c</w:t>
            </w:r>
            <w:r w:rsidRPr="006C3303">
              <w:rPr>
                <w:rFonts w:ascii="Times New Roman" w:eastAsia="Calibri" w:hAnsi="Times New Roman" w:cs=".VnTime"/>
                <w:kern w:val="0"/>
                <w:szCs w:val="28"/>
                <w:lang w:val="en-US"/>
              </w:rPr>
              <w:t>á</w:t>
            </w:r>
            <w:r w:rsidRPr="006C3303">
              <w:rPr>
                <w:rFonts w:ascii="Times New Roman" w:eastAsia="Calibri" w:hAnsi="Times New Roman"/>
                <w:kern w:val="0"/>
                <w:szCs w:val="28"/>
                <w:lang w:val="en-US"/>
              </w:rPr>
              <w:t>c s</w:t>
            </w:r>
            <w:r w:rsidRPr="006C3303">
              <w:rPr>
                <w:rFonts w:ascii="Times New Roman" w:eastAsia="Calibri" w:hAnsi="Times New Roman" w:cs="Arial"/>
                <w:kern w:val="0"/>
                <w:szCs w:val="28"/>
                <w:lang w:val="en-US"/>
              </w:rPr>
              <w:t>ở</w:t>
            </w:r>
            <w:r w:rsidRPr="006C3303">
              <w:rPr>
                <w:rFonts w:ascii="Times New Roman" w:eastAsia="Calibri" w:hAnsi="Times New Roman"/>
                <w:kern w:val="0"/>
                <w:szCs w:val="28"/>
                <w:lang w:val="en-US"/>
              </w:rPr>
              <w:t xml:space="preserve"> ban ng</w:t>
            </w:r>
            <w:r w:rsidRPr="006C3303">
              <w:rPr>
                <w:rFonts w:ascii="Times New Roman" w:eastAsia="Calibri" w:hAnsi="Times New Roman" w:cs=".VnTime"/>
                <w:kern w:val="0"/>
                <w:szCs w:val="28"/>
                <w:lang w:val="en-US"/>
              </w:rPr>
              <w:t>à</w:t>
            </w:r>
            <w:r w:rsidRPr="006C3303">
              <w:rPr>
                <w:rFonts w:ascii="Times New Roman" w:eastAsia="Calibri" w:hAnsi="Times New Roman"/>
                <w:kern w:val="0"/>
                <w:szCs w:val="28"/>
                <w:lang w:val="en-US"/>
              </w:rPr>
              <w:t>nh, UBND c</w:t>
            </w:r>
            <w:r w:rsidRPr="006C3303">
              <w:rPr>
                <w:rFonts w:ascii="Times New Roman" w:eastAsia="Calibri" w:hAnsi="Times New Roman" w:cs=".VnTime"/>
                <w:kern w:val="0"/>
                <w:szCs w:val="28"/>
                <w:lang w:val="en-US"/>
              </w:rPr>
              <w:t>á</w:t>
            </w:r>
            <w:r w:rsidRPr="006C3303">
              <w:rPr>
                <w:rFonts w:ascii="Times New Roman" w:eastAsia="Calibri" w:hAnsi="Times New Roman"/>
                <w:kern w:val="0"/>
                <w:szCs w:val="28"/>
                <w:lang w:val="en-US"/>
              </w:rPr>
              <w:t>c huy</w:t>
            </w:r>
            <w:r w:rsidRPr="006C3303">
              <w:rPr>
                <w:rFonts w:ascii="Times New Roman" w:eastAsia="Calibri" w:hAnsi="Times New Roman" w:cs="Arial"/>
                <w:kern w:val="0"/>
                <w:szCs w:val="28"/>
                <w:lang w:val="en-US"/>
              </w:rPr>
              <w:t>ệ</w:t>
            </w:r>
            <w:r w:rsidRPr="006C3303">
              <w:rPr>
                <w:rFonts w:ascii="Times New Roman" w:eastAsia="Calibri" w:hAnsi="Times New Roman"/>
                <w:kern w:val="0"/>
                <w:szCs w:val="28"/>
                <w:lang w:val="en-US"/>
              </w:rPr>
              <w:t>n,</w:t>
            </w:r>
            <w:r>
              <w:rPr>
                <w:rFonts w:ascii="Times New Roman" w:eastAsia="Calibri" w:hAnsi="Times New Roman"/>
                <w:kern w:val="0"/>
                <w:szCs w:val="28"/>
                <w:lang w:val="en-US"/>
              </w:rPr>
              <w:t xml:space="preserve"> thị xã,</w:t>
            </w:r>
            <w:r w:rsidRPr="006C3303">
              <w:rPr>
                <w:rFonts w:ascii="Times New Roman" w:eastAsia="Calibri" w:hAnsi="Times New Roman"/>
                <w:kern w:val="0"/>
                <w:szCs w:val="28"/>
                <w:lang w:val="en-US"/>
              </w:rPr>
              <w:t xml:space="preserve"> th</w:t>
            </w:r>
            <w:r w:rsidRPr="006C3303">
              <w:rPr>
                <w:rFonts w:ascii="Times New Roman" w:eastAsia="Calibri" w:hAnsi="Times New Roman" w:cs=".VnTime"/>
                <w:kern w:val="0"/>
                <w:szCs w:val="28"/>
                <w:lang w:val="en-US"/>
              </w:rPr>
              <w:t>à</w:t>
            </w:r>
            <w:r w:rsidRPr="006C3303">
              <w:rPr>
                <w:rFonts w:ascii="Times New Roman" w:eastAsia="Calibri" w:hAnsi="Times New Roman"/>
                <w:kern w:val="0"/>
                <w:szCs w:val="28"/>
                <w:lang w:val="en-US"/>
              </w:rPr>
              <w:t>nh ph</w:t>
            </w:r>
            <w:r w:rsidRPr="006C3303">
              <w:rPr>
                <w:rFonts w:ascii="Times New Roman" w:eastAsia="Calibri" w:hAnsi="Times New Roman" w:cs="Arial"/>
                <w:kern w:val="0"/>
                <w:szCs w:val="28"/>
                <w:lang w:val="en-US"/>
              </w:rPr>
              <w:t>ố</w:t>
            </w:r>
            <w:r>
              <w:rPr>
                <w:rFonts w:ascii="Times New Roman" w:eastAsia="Calibri" w:hAnsi="Times New Roman"/>
                <w:kern w:val="0"/>
                <w:szCs w:val="28"/>
                <w:lang w:val="en-US"/>
              </w:rPr>
              <w:t>.</w:t>
            </w:r>
          </w:p>
        </w:tc>
        <w:tc>
          <w:tcPr>
            <w:tcW w:w="3736" w:type="dxa"/>
            <w:gridSpan w:val="2"/>
          </w:tcPr>
          <w:p w14:paraId="6501519A" w14:textId="23168F37" w:rsidR="00B36D36" w:rsidRDefault="00B36D36" w:rsidP="00E130BA">
            <w:pPr>
              <w:autoSpaceDE w:val="0"/>
              <w:autoSpaceDN w:val="0"/>
              <w:adjustRightInd w:val="0"/>
              <w:spacing w:before="120" w:after="120" w:line="288" w:lineRule="auto"/>
              <w:jc w:val="center"/>
              <w:rPr>
                <w:rFonts w:ascii="Times New Roman" w:hAnsi="Times New Roman"/>
                <w:lang w:val="es-ES_tradnl"/>
              </w:rPr>
            </w:pPr>
            <w:r>
              <w:rPr>
                <w:rFonts w:ascii="Times New Roman" w:hAnsi="Times New Roman"/>
                <w:lang w:val="es-ES_tradnl"/>
              </w:rPr>
              <w:t xml:space="preserve">Lồng ghép trong kinh phí triển khai Kế hoạch thực hiện Nghị quyết </w:t>
            </w:r>
            <w:r w:rsidR="00E130BA">
              <w:rPr>
                <w:rFonts w:ascii="Times New Roman" w:hAnsi="Times New Roman"/>
                <w:lang w:val="es-ES_tradnl"/>
              </w:rPr>
              <w:t>05-NQ/TU ngày 22/</w:t>
            </w:r>
            <w:r w:rsidRPr="00B36D36">
              <w:rPr>
                <w:rFonts w:ascii="Times New Roman" w:hAnsi="Times New Roman"/>
                <w:lang w:val="es-ES_tradnl"/>
              </w:rPr>
              <w:t>10</w:t>
            </w:r>
            <w:r w:rsidR="00E130BA">
              <w:rPr>
                <w:rFonts w:ascii="Times New Roman" w:hAnsi="Times New Roman"/>
                <w:lang w:val="es-ES_tradnl"/>
              </w:rPr>
              <w:t>/</w:t>
            </w:r>
            <w:r w:rsidRPr="00B36D36">
              <w:rPr>
                <w:rFonts w:ascii="Times New Roman" w:hAnsi="Times New Roman"/>
                <w:lang w:val="es-ES_tradnl"/>
              </w:rPr>
              <w:t xml:space="preserve">2021 của </w:t>
            </w:r>
            <w:r w:rsidR="00E130BA">
              <w:rPr>
                <w:rFonts w:ascii="Times New Roman" w:hAnsi="Times New Roman"/>
                <w:lang w:val="es-ES_tradnl"/>
              </w:rPr>
              <w:t>Tỉnh ủy</w:t>
            </w:r>
          </w:p>
        </w:tc>
      </w:tr>
      <w:tr w:rsidR="00B36D36" w14:paraId="31529903" w14:textId="7EA469B1" w:rsidTr="00E130BA">
        <w:tc>
          <w:tcPr>
            <w:tcW w:w="846" w:type="dxa"/>
          </w:tcPr>
          <w:p w14:paraId="34A6994D" w14:textId="663E0218" w:rsidR="00B36D36" w:rsidRDefault="00B36D36" w:rsidP="0074549A">
            <w:pPr>
              <w:autoSpaceDE w:val="0"/>
              <w:autoSpaceDN w:val="0"/>
              <w:adjustRightInd w:val="0"/>
              <w:spacing w:before="120" w:after="120" w:line="360" w:lineRule="auto"/>
              <w:jc w:val="center"/>
              <w:rPr>
                <w:rFonts w:ascii="Times New Roman" w:hAnsi="Times New Roman"/>
                <w:lang w:val="es-ES_tradnl"/>
              </w:rPr>
            </w:pPr>
            <w:r>
              <w:rPr>
                <w:rFonts w:ascii="Times New Roman" w:hAnsi="Times New Roman"/>
                <w:lang w:val="es-ES_tradnl"/>
              </w:rPr>
              <w:t>7</w:t>
            </w:r>
          </w:p>
        </w:tc>
        <w:tc>
          <w:tcPr>
            <w:tcW w:w="10206" w:type="dxa"/>
          </w:tcPr>
          <w:p w14:paraId="7653DCEF" w14:textId="18347D27" w:rsidR="00B36D36" w:rsidRDefault="00477E0D" w:rsidP="00477E0D">
            <w:pPr>
              <w:autoSpaceDE w:val="0"/>
              <w:autoSpaceDN w:val="0"/>
              <w:adjustRightInd w:val="0"/>
              <w:spacing w:before="120" w:after="120"/>
              <w:jc w:val="both"/>
              <w:rPr>
                <w:rFonts w:ascii="Times New Roman" w:hAnsi="Times New Roman"/>
                <w:lang w:val="es-ES_tradnl"/>
              </w:rPr>
            </w:pPr>
            <w:r w:rsidRPr="00617785">
              <w:rPr>
                <w:rFonts w:ascii="Times New Roman" w:eastAsia="Calibri" w:hAnsi="Times New Roman"/>
                <w:kern w:val="0"/>
                <w:szCs w:val="28"/>
                <w:lang w:val="en-US"/>
              </w:rPr>
              <w:t xml:space="preserve">Tham gia gian hàng sản phẩm chủ lực của tỉnh trên môi trường số </w:t>
            </w:r>
            <w:r>
              <w:rPr>
                <w:rFonts w:ascii="Times New Roman" w:eastAsia="Calibri" w:hAnsi="Times New Roman"/>
                <w:kern w:val="0"/>
                <w:szCs w:val="28"/>
                <w:lang w:val="en-US"/>
              </w:rPr>
              <w:t>và h</w:t>
            </w:r>
            <w:r w:rsidR="002047D7">
              <w:rPr>
                <w:rFonts w:ascii="Times New Roman" w:eastAsia="Calibri" w:hAnsi="Times New Roman"/>
                <w:kern w:val="0"/>
                <w:szCs w:val="28"/>
                <w:lang w:val="en-US"/>
              </w:rPr>
              <w:t>ỗ trợ doanh nghiệp thiết kế, trưng bày gian hàng tại</w:t>
            </w:r>
            <w:r w:rsidR="00B36D36" w:rsidRPr="006C3303">
              <w:rPr>
                <w:rFonts w:ascii="Times New Roman" w:eastAsia="Calibri" w:hAnsi="Times New Roman"/>
                <w:kern w:val="0"/>
                <w:szCs w:val="28"/>
                <w:lang w:val="en-US"/>
              </w:rPr>
              <w:t xml:space="preserve"> các h</w:t>
            </w:r>
            <w:r w:rsidR="00B36D36" w:rsidRPr="006C3303">
              <w:rPr>
                <w:rFonts w:ascii="Times New Roman" w:eastAsia="Calibri" w:hAnsi="Times New Roman" w:cs="Arial"/>
                <w:kern w:val="0"/>
                <w:szCs w:val="28"/>
                <w:lang w:val="en-US"/>
              </w:rPr>
              <w:t>ộ</w:t>
            </w:r>
            <w:r w:rsidR="00B36D36" w:rsidRPr="006C3303">
              <w:rPr>
                <w:rFonts w:ascii="Times New Roman" w:eastAsia="Calibri" w:hAnsi="Times New Roman"/>
                <w:kern w:val="0"/>
                <w:szCs w:val="28"/>
                <w:lang w:val="en-US"/>
              </w:rPr>
              <w:t>i ch</w:t>
            </w:r>
            <w:r w:rsidR="00B36D36" w:rsidRPr="006C3303">
              <w:rPr>
                <w:rFonts w:ascii="Times New Roman" w:eastAsia="Calibri" w:hAnsi="Times New Roman" w:cs="Arial"/>
                <w:kern w:val="0"/>
                <w:szCs w:val="28"/>
                <w:lang w:val="en-US"/>
              </w:rPr>
              <w:t>ợ</w:t>
            </w:r>
            <w:r w:rsidR="00B36D36" w:rsidRPr="006C3303">
              <w:rPr>
                <w:rFonts w:ascii="Times New Roman" w:eastAsia="Calibri" w:hAnsi="Times New Roman"/>
                <w:kern w:val="0"/>
                <w:szCs w:val="28"/>
                <w:lang w:val="en-US"/>
              </w:rPr>
              <w:t xml:space="preserve"> th</w:t>
            </w:r>
            <w:r w:rsidR="00B36D36" w:rsidRPr="006C3303">
              <w:rPr>
                <w:rFonts w:ascii="Times New Roman" w:eastAsia="Calibri" w:hAnsi="Times New Roman" w:cs="Arial"/>
                <w:kern w:val="0"/>
                <w:szCs w:val="28"/>
                <w:lang w:val="en-US"/>
              </w:rPr>
              <w:t>ươ</w:t>
            </w:r>
            <w:r w:rsidR="00B36D36" w:rsidRPr="006C3303">
              <w:rPr>
                <w:rFonts w:ascii="Times New Roman" w:eastAsia="Calibri" w:hAnsi="Times New Roman"/>
                <w:kern w:val="0"/>
                <w:szCs w:val="28"/>
                <w:lang w:val="en-US"/>
              </w:rPr>
              <w:t>ng m</w:t>
            </w:r>
            <w:r w:rsidR="00B36D36" w:rsidRPr="006C3303">
              <w:rPr>
                <w:rFonts w:ascii="Times New Roman" w:eastAsia="Calibri" w:hAnsi="Times New Roman" w:cs="Arial"/>
                <w:kern w:val="0"/>
                <w:szCs w:val="28"/>
                <w:lang w:val="en-US"/>
              </w:rPr>
              <w:t>ạ</w:t>
            </w:r>
            <w:r w:rsidR="002047D7">
              <w:rPr>
                <w:rFonts w:ascii="Times New Roman" w:eastAsia="Calibri" w:hAnsi="Times New Roman"/>
                <w:kern w:val="0"/>
                <w:szCs w:val="28"/>
                <w:lang w:val="en-US"/>
              </w:rPr>
              <w:t>i trên</w:t>
            </w:r>
            <w:r w:rsidR="00B36D36" w:rsidRPr="006C3303">
              <w:rPr>
                <w:rFonts w:ascii="Times New Roman" w:eastAsia="Calibri" w:hAnsi="Times New Roman"/>
                <w:kern w:val="0"/>
                <w:szCs w:val="28"/>
                <w:lang w:val="en-US"/>
              </w:rPr>
              <w:t xml:space="preserve"> m</w:t>
            </w:r>
            <w:r w:rsidR="00B36D36" w:rsidRPr="006C3303">
              <w:rPr>
                <w:rFonts w:ascii="Times New Roman" w:eastAsia="Calibri" w:hAnsi="Times New Roman" w:cs=".VnTime"/>
                <w:kern w:val="0"/>
                <w:szCs w:val="28"/>
                <w:lang w:val="en-US"/>
              </w:rPr>
              <w:t>ô</w:t>
            </w:r>
            <w:r w:rsidR="00B36D36" w:rsidRPr="006C3303">
              <w:rPr>
                <w:rFonts w:ascii="Times New Roman" w:eastAsia="Calibri" w:hAnsi="Times New Roman"/>
                <w:kern w:val="0"/>
                <w:szCs w:val="28"/>
                <w:lang w:val="en-US"/>
              </w:rPr>
              <w:t>i tr</w:t>
            </w:r>
            <w:r w:rsidR="00B36D36" w:rsidRPr="006C3303">
              <w:rPr>
                <w:rFonts w:ascii="Times New Roman" w:eastAsia="Calibri" w:hAnsi="Times New Roman" w:cs="Arial"/>
                <w:kern w:val="0"/>
                <w:szCs w:val="28"/>
                <w:lang w:val="en-US"/>
              </w:rPr>
              <w:t>ườ</w:t>
            </w:r>
            <w:r w:rsidR="00B36D36" w:rsidRPr="006C3303">
              <w:rPr>
                <w:rFonts w:ascii="Times New Roman" w:eastAsia="Calibri" w:hAnsi="Times New Roman"/>
                <w:kern w:val="0"/>
                <w:szCs w:val="28"/>
                <w:lang w:val="en-US"/>
              </w:rPr>
              <w:t>ng s</w:t>
            </w:r>
            <w:r w:rsidR="00B36D36" w:rsidRPr="006C3303">
              <w:rPr>
                <w:rFonts w:ascii="Times New Roman" w:eastAsia="Calibri" w:hAnsi="Times New Roman" w:cs="Arial"/>
                <w:kern w:val="0"/>
                <w:szCs w:val="28"/>
                <w:lang w:val="en-US"/>
              </w:rPr>
              <w:t>ố</w:t>
            </w:r>
          </w:p>
        </w:tc>
        <w:tc>
          <w:tcPr>
            <w:tcW w:w="1843" w:type="dxa"/>
          </w:tcPr>
          <w:p w14:paraId="0A4FC559" w14:textId="4BAC29A9" w:rsidR="00B36D36" w:rsidRDefault="00B36D36" w:rsidP="00B45C62">
            <w:pPr>
              <w:autoSpaceDE w:val="0"/>
              <w:autoSpaceDN w:val="0"/>
              <w:adjustRightInd w:val="0"/>
              <w:spacing w:before="120" w:after="120"/>
              <w:jc w:val="center"/>
              <w:rPr>
                <w:rFonts w:ascii="Times New Roman" w:hAnsi="Times New Roman"/>
                <w:lang w:val="es-ES_tradnl"/>
              </w:rPr>
            </w:pPr>
            <w:r>
              <w:rPr>
                <w:rFonts w:ascii="Times New Roman" w:hAnsi="Times New Roman"/>
                <w:lang w:val="es-ES_tradnl"/>
              </w:rPr>
              <w:t>500</w:t>
            </w:r>
          </w:p>
        </w:tc>
        <w:tc>
          <w:tcPr>
            <w:tcW w:w="1893" w:type="dxa"/>
          </w:tcPr>
          <w:p w14:paraId="0477A8F6" w14:textId="60116028" w:rsidR="00B36D36" w:rsidRDefault="00B36D36" w:rsidP="00B45C62">
            <w:pPr>
              <w:autoSpaceDE w:val="0"/>
              <w:autoSpaceDN w:val="0"/>
              <w:adjustRightInd w:val="0"/>
              <w:spacing w:before="120" w:after="120"/>
              <w:jc w:val="center"/>
              <w:rPr>
                <w:rFonts w:ascii="Times New Roman" w:hAnsi="Times New Roman"/>
                <w:lang w:val="es-ES_tradnl"/>
              </w:rPr>
            </w:pPr>
            <w:r>
              <w:rPr>
                <w:rFonts w:ascii="Times New Roman" w:hAnsi="Times New Roman"/>
                <w:lang w:val="es-ES_tradnl"/>
              </w:rPr>
              <w:t>2022-2025</w:t>
            </w:r>
          </w:p>
        </w:tc>
      </w:tr>
      <w:tr w:rsidR="00B45C62" w14:paraId="55951C0B" w14:textId="77777777" w:rsidTr="00E130BA">
        <w:tc>
          <w:tcPr>
            <w:tcW w:w="846" w:type="dxa"/>
          </w:tcPr>
          <w:p w14:paraId="353C81DA" w14:textId="2A30B8E9" w:rsidR="00B45C62" w:rsidRDefault="00B45C62" w:rsidP="0074549A">
            <w:pPr>
              <w:autoSpaceDE w:val="0"/>
              <w:autoSpaceDN w:val="0"/>
              <w:adjustRightInd w:val="0"/>
              <w:spacing w:before="120" w:after="120" w:line="360" w:lineRule="auto"/>
              <w:jc w:val="center"/>
              <w:rPr>
                <w:rFonts w:ascii="Times New Roman" w:hAnsi="Times New Roman"/>
                <w:lang w:val="es-ES_tradnl"/>
              </w:rPr>
            </w:pPr>
            <w:r>
              <w:rPr>
                <w:rFonts w:ascii="Times New Roman" w:hAnsi="Times New Roman"/>
                <w:lang w:val="es-ES_tradnl"/>
              </w:rPr>
              <w:t>8</w:t>
            </w:r>
          </w:p>
        </w:tc>
        <w:tc>
          <w:tcPr>
            <w:tcW w:w="10206" w:type="dxa"/>
          </w:tcPr>
          <w:p w14:paraId="6D4E6747" w14:textId="2E745E40" w:rsidR="00B45C62" w:rsidRPr="006C3303" w:rsidRDefault="00B1305D" w:rsidP="003D73A2">
            <w:pPr>
              <w:autoSpaceDE w:val="0"/>
              <w:autoSpaceDN w:val="0"/>
              <w:adjustRightInd w:val="0"/>
              <w:spacing w:before="60" w:after="60"/>
              <w:jc w:val="both"/>
              <w:rPr>
                <w:rFonts w:ascii="Times New Roman" w:eastAsia="Calibri" w:hAnsi="Times New Roman"/>
                <w:kern w:val="0"/>
                <w:szCs w:val="28"/>
                <w:lang w:val="en-US"/>
              </w:rPr>
            </w:pPr>
            <w:r>
              <w:rPr>
                <w:rFonts w:ascii="Times New Roman" w:eastAsia="Calibri" w:hAnsi="Times New Roman"/>
                <w:kern w:val="0"/>
                <w:szCs w:val="28"/>
                <w:lang w:val="en-US"/>
              </w:rPr>
              <w:t>Xây dựng phần mềm quản lý, tổ chức hội chợ trực tuyến; t</w:t>
            </w:r>
            <w:r w:rsidR="00B45C62" w:rsidRPr="00B45C62">
              <w:rPr>
                <w:rFonts w:ascii="Times New Roman" w:eastAsia="Calibri" w:hAnsi="Times New Roman"/>
                <w:kern w:val="0"/>
                <w:szCs w:val="28"/>
                <w:lang w:val="en-US"/>
              </w:rPr>
              <w:t xml:space="preserve">ổ chức các hoạt </w:t>
            </w:r>
            <w:r w:rsidR="00B45C62" w:rsidRPr="00B45C62">
              <w:rPr>
                <w:rFonts w:ascii="Times New Roman" w:eastAsia="Calibri" w:hAnsi="Times New Roman" w:hint="eastAsia"/>
                <w:kern w:val="0"/>
                <w:szCs w:val="28"/>
                <w:lang w:val="en-US"/>
              </w:rPr>
              <w:t>đ</w:t>
            </w:r>
            <w:r w:rsidR="00B45C62" w:rsidRPr="00B45C62">
              <w:rPr>
                <w:rFonts w:ascii="Times New Roman" w:eastAsia="Calibri" w:hAnsi="Times New Roman"/>
                <w:kern w:val="0"/>
                <w:szCs w:val="28"/>
                <w:lang w:val="en-US"/>
              </w:rPr>
              <w:t>ộng xúc tiến th</w:t>
            </w:r>
            <w:r w:rsidR="00B45C62" w:rsidRPr="00B45C62">
              <w:rPr>
                <w:rFonts w:ascii="Times New Roman" w:eastAsia="Calibri" w:hAnsi="Times New Roman" w:hint="eastAsia"/>
                <w:kern w:val="0"/>
                <w:szCs w:val="28"/>
                <w:lang w:val="en-US"/>
              </w:rPr>
              <w:t>ươ</w:t>
            </w:r>
            <w:r w:rsidR="00B45C62" w:rsidRPr="00B45C62">
              <w:rPr>
                <w:rFonts w:ascii="Times New Roman" w:eastAsia="Calibri" w:hAnsi="Times New Roman"/>
                <w:kern w:val="0"/>
                <w:szCs w:val="28"/>
                <w:lang w:val="en-US"/>
              </w:rPr>
              <w:t>ng mại trực tuyến nh</w:t>
            </w:r>
            <w:r w:rsidR="00B45C62" w:rsidRPr="00B45C62">
              <w:rPr>
                <w:rFonts w:ascii="Times New Roman" w:eastAsia="Calibri" w:hAnsi="Times New Roman" w:hint="eastAsia"/>
                <w:kern w:val="0"/>
                <w:szCs w:val="28"/>
                <w:lang w:val="en-US"/>
              </w:rPr>
              <w:t>ư</w:t>
            </w:r>
            <w:r w:rsidR="00B45C62" w:rsidRPr="00B45C62">
              <w:rPr>
                <w:rFonts w:ascii="Times New Roman" w:eastAsia="Calibri" w:hAnsi="Times New Roman"/>
                <w:kern w:val="0"/>
                <w:szCs w:val="28"/>
                <w:lang w:val="en-US"/>
              </w:rPr>
              <w:t xml:space="preserve"> Hội chợ, triễn lãm, hội nghị kết nối giao th</w:t>
            </w:r>
            <w:r w:rsidR="00B45C62" w:rsidRPr="00B45C62">
              <w:rPr>
                <w:rFonts w:ascii="Times New Roman" w:eastAsia="Calibri" w:hAnsi="Times New Roman" w:hint="eastAsia"/>
                <w:kern w:val="0"/>
                <w:szCs w:val="28"/>
                <w:lang w:val="en-US"/>
              </w:rPr>
              <w:t>ươ</w:t>
            </w:r>
            <w:r w:rsidR="00B45C62" w:rsidRPr="00B45C62">
              <w:rPr>
                <w:rFonts w:ascii="Times New Roman" w:eastAsia="Calibri" w:hAnsi="Times New Roman"/>
                <w:kern w:val="0"/>
                <w:szCs w:val="28"/>
                <w:lang w:val="en-US"/>
              </w:rPr>
              <w:t>ng…</w:t>
            </w:r>
          </w:p>
        </w:tc>
        <w:tc>
          <w:tcPr>
            <w:tcW w:w="1843" w:type="dxa"/>
          </w:tcPr>
          <w:p w14:paraId="73DCFBE3" w14:textId="77B7AFA2" w:rsidR="00B45C62" w:rsidRDefault="00B45C62" w:rsidP="003D73A2">
            <w:pPr>
              <w:autoSpaceDE w:val="0"/>
              <w:autoSpaceDN w:val="0"/>
              <w:adjustRightInd w:val="0"/>
              <w:spacing w:before="60" w:after="60"/>
              <w:jc w:val="center"/>
              <w:rPr>
                <w:rFonts w:ascii="Times New Roman" w:hAnsi="Times New Roman"/>
                <w:lang w:val="es-ES_tradnl"/>
              </w:rPr>
            </w:pPr>
            <w:r>
              <w:rPr>
                <w:rFonts w:ascii="Times New Roman" w:hAnsi="Times New Roman"/>
                <w:lang w:val="es-ES_tradnl"/>
              </w:rPr>
              <w:t>300</w:t>
            </w:r>
          </w:p>
        </w:tc>
        <w:tc>
          <w:tcPr>
            <w:tcW w:w="1893" w:type="dxa"/>
          </w:tcPr>
          <w:p w14:paraId="7FB81F48" w14:textId="000DBDA3" w:rsidR="00B45C62" w:rsidRDefault="00B45C62" w:rsidP="003D73A2">
            <w:pPr>
              <w:autoSpaceDE w:val="0"/>
              <w:autoSpaceDN w:val="0"/>
              <w:adjustRightInd w:val="0"/>
              <w:spacing w:before="60" w:after="60"/>
              <w:jc w:val="center"/>
              <w:rPr>
                <w:rFonts w:ascii="Times New Roman" w:hAnsi="Times New Roman"/>
                <w:lang w:val="es-ES_tradnl"/>
              </w:rPr>
            </w:pPr>
            <w:r>
              <w:rPr>
                <w:rFonts w:ascii="Times New Roman" w:hAnsi="Times New Roman"/>
                <w:lang w:val="es-ES_tradnl"/>
              </w:rPr>
              <w:t>2022-2025</w:t>
            </w:r>
          </w:p>
        </w:tc>
      </w:tr>
      <w:tr w:rsidR="00B36D36" w14:paraId="44AB19D8" w14:textId="4FF7201E" w:rsidTr="00E130BA">
        <w:tc>
          <w:tcPr>
            <w:tcW w:w="846" w:type="dxa"/>
          </w:tcPr>
          <w:p w14:paraId="73E6F9E6" w14:textId="038611E3" w:rsidR="00B36D36" w:rsidRDefault="003D73A2" w:rsidP="00DB0876">
            <w:pPr>
              <w:autoSpaceDE w:val="0"/>
              <w:autoSpaceDN w:val="0"/>
              <w:adjustRightInd w:val="0"/>
              <w:spacing w:before="120" w:after="120" w:line="360" w:lineRule="auto"/>
              <w:jc w:val="center"/>
              <w:rPr>
                <w:rFonts w:ascii="Times New Roman" w:hAnsi="Times New Roman"/>
                <w:lang w:val="es-ES_tradnl"/>
              </w:rPr>
            </w:pPr>
            <w:r>
              <w:rPr>
                <w:rFonts w:ascii="Times New Roman" w:hAnsi="Times New Roman"/>
                <w:lang w:val="es-ES_tradnl"/>
              </w:rPr>
              <w:t>9</w:t>
            </w:r>
          </w:p>
        </w:tc>
        <w:tc>
          <w:tcPr>
            <w:tcW w:w="10206" w:type="dxa"/>
          </w:tcPr>
          <w:p w14:paraId="7F0DE423" w14:textId="7A21DBA8" w:rsidR="00B36D36" w:rsidRPr="006C3303" w:rsidRDefault="00B36D36" w:rsidP="003D73A2">
            <w:pPr>
              <w:autoSpaceDE w:val="0"/>
              <w:autoSpaceDN w:val="0"/>
              <w:adjustRightInd w:val="0"/>
              <w:spacing w:before="60" w:after="60"/>
              <w:jc w:val="both"/>
              <w:rPr>
                <w:rFonts w:ascii="Times New Roman" w:eastAsia="Calibri" w:hAnsi="Times New Roman"/>
                <w:kern w:val="0"/>
                <w:szCs w:val="28"/>
                <w:lang w:val="en-US"/>
              </w:rPr>
            </w:pPr>
            <w:r>
              <w:rPr>
                <w:rFonts w:ascii="Times New Roman" w:hAnsi="Times New Roman"/>
                <w:kern w:val="0"/>
                <w:szCs w:val="28"/>
                <w:lang w:val="en-US"/>
              </w:rPr>
              <w:t>H</w:t>
            </w:r>
            <w:r w:rsidRPr="006C3303">
              <w:rPr>
                <w:rFonts w:ascii="Times New Roman" w:hAnsi="Times New Roman"/>
                <w:kern w:val="0"/>
                <w:szCs w:val="28"/>
                <w:lang w:val="en-US"/>
              </w:rPr>
              <w:t>ướng dẫn tổ chức xúc tiến</w:t>
            </w:r>
            <w:r>
              <w:rPr>
                <w:rFonts w:ascii="Times New Roman" w:hAnsi="Times New Roman"/>
                <w:kern w:val="0"/>
                <w:szCs w:val="28"/>
                <w:lang w:val="en-US"/>
              </w:rPr>
              <w:t xml:space="preserve"> thương mại</w:t>
            </w:r>
            <w:r w:rsidRPr="006C3303">
              <w:rPr>
                <w:rFonts w:ascii="Times New Roman" w:hAnsi="Times New Roman"/>
                <w:kern w:val="0"/>
                <w:szCs w:val="28"/>
                <w:lang w:val="en-US"/>
              </w:rPr>
              <w:t xml:space="preserve">, doanh nghiệp, hợp tác xã đăng ký tài khoản sau khi Hệ sinh thái xúc tiến </w:t>
            </w:r>
            <w:r>
              <w:rPr>
                <w:rFonts w:ascii="Times New Roman" w:hAnsi="Times New Roman"/>
                <w:kern w:val="0"/>
                <w:szCs w:val="28"/>
                <w:lang w:val="en-US"/>
              </w:rPr>
              <w:t>thương mại số được xây dựng đưa vào vận hành.</w:t>
            </w:r>
          </w:p>
        </w:tc>
        <w:tc>
          <w:tcPr>
            <w:tcW w:w="1843" w:type="dxa"/>
          </w:tcPr>
          <w:p w14:paraId="52F60F05" w14:textId="60C0C5F5" w:rsidR="00B36D36" w:rsidRDefault="00B36D36" w:rsidP="003D73A2">
            <w:pPr>
              <w:autoSpaceDE w:val="0"/>
              <w:autoSpaceDN w:val="0"/>
              <w:adjustRightInd w:val="0"/>
              <w:spacing w:before="60" w:after="60"/>
              <w:jc w:val="center"/>
              <w:rPr>
                <w:rFonts w:ascii="Times New Roman" w:hAnsi="Times New Roman"/>
                <w:lang w:val="es-ES_tradnl"/>
              </w:rPr>
            </w:pPr>
            <w:r>
              <w:rPr>
                <w:rFonts w:ascii="Times New Roman" w:hAnsi="Times New Roman"/>
                <w:lang w:val="es-ES_tradnl"/>
              </w:rPr>
              <w:t>300</w:t>
            </w:r>
          </w:p>
        </w:tc>
        <w:tc>
          <w:tcPr>
            <w:tcW w:w="1893" w:type="dxa"/>
          </w:tcPr>
          <w:p w14:paraId="5697EFAC" w14:textId="5E773E77" w:rsidR="00B36D36" w:rsidRDefault="00B36D36" w:rsidP="003D73A2">
            <w:pPr>
              <w:autoSpaceDE w:val="0"/>
              <w:autoSpaceDN w:val="0"/>
              <w:adjustRightInd w:val="0"/>
              <w:spacing w:before="60" w:after="60"/>
              <w:jc w:val="center"/>
              <w:rPr>
                <w:rFonts w:ascii="Times New Roman" w:hAnsi="Times New Roman"/>
                <w:lang w:val="es-ES_tradnl"/>
              </w:rPr>
            </w:pPr>
            <w:r>
              <w:rPr>
                <w:rFonts w:ascii="Times New Roman" w:hAnsi="Times New Roman"/>
                <w:lang w:val="es-ES_tradnl"/>
              </w:rPr>
              <w:t>2022-2025</w:t>
            </w:r>
          </w:p>
        </w:tc>
      </w:tr>
      <w:tr w:rsidR="00B36D36" w14:paraId="2247C906" w14:textId="1DD26BFC" w:rsidTr="00E130BA">
        <w:tc>
          <w:tcPr>
            <w:tcW w:w="846" w:type="dxa"/>
          </w:tcPr>
          <w:p w14:paraId="1594E20A" w14:textId="2F9B55CF" w:rsidR="00B36D36" w:rsidRDefault="003D73A2" w:rsidP="0074549A">
            <w:pPr>
              <w:autoSpaceDE w:val="0"/>
              <w:autoSpaceDN w:val="0"/>
              <w:adjustRightInd w:val="0"/>
              <w:spacing w:before="120" w:after="120" w:line="360" w:lineRule="auto"/>
              <w:jc w:val="center"/>
              <w:rPr>
                <w:rFonts w:ascii="Times New Roman" w:hAnsi="Times New Roman"/>
                <w:lang w:val="es-ES_tradnl"/>
              </w:rPr>
            </w:pPr>
            <w:r>
              <w:rPr>
                <w:rFonts w:ascii="Times New Roman" w:hAnsi="Times New Roman"/>
                <w:lang w:val="es-ES_tradnl"/>
              </w:rPr>
              <w:t>10</w:t>
            </w:r>
          </w:p>
          <w:p w14:paraId="39A82CAB" w14:textId="7FF4A7B3" w:rsidR="00B36D36" w:rsidRDefault="00B36D36" w:rsidP="0074549A">
            <w:pPr>
              <w:autoSpaceDE w:val="0"/>
              <w:autoSpaceDN w:val="0"/>
              <w:adjustRightInd w:val="0"/>
              <w:spacing w:before="120" w:after="120" w:line="360" w:lineRule="auto"/>
              <w:jc w:val="center"/>
              <w:rPr>
                <w:rFonts w:ascii="Times New Roman" w:hAnsi="Times New Roman"/>
                <w:lang w:val="es-ES_tradnl"/>
              </w:rPr>
            </w:pPr>
          </w:p>
        </w:tc>
        <w:tc>
          <w:tcPr>
            <w:tcW w:w="10206" w:type="dxa"/>
          </w:tcPr>
          <w:p w14:paraId="03C675F7" w14:textId="1F39A10E" w:rsidR="00B36D36" w:rsidRPr="006C3303" w:rsidRDefault="00B36D36" w:rsidP="00E130BA">
            <w:pPr>
              <w:spacing w:before="60" w:after="60"/>
              <w:jc w:val="both"/>
              <w:rPr>
                <w:rFonts w:ascii="Times New Roman" w:eastAsia="Calibri" w:hAnsi="Times New Roman"/>
                <w:kern w:val="0"/>
                <w:szCs w:val="28"/>
                <w:lang w:val="en-US"/>
              </w:rPr>
            </w:pPr>
            <w:r w:rsidRPr="00917679">
              <w:rPr>
                <w:rFonts w:ascii="Times New Roman" w:eastAsia="Calibri" w:hAnsi="Times New Roman"/>
                <w:kern w:val="0"/>
                <w:szCs w:val="28"/>
                <w:lang w:val="en-US"/>
              </w:rPr>
              <w:t xml:space="preserve">Nâng cao năng lực bộ máy thực hiện công tác xúc tiến thương mại của tỉnh. Tăng cường đào tạo, tập huấn chuyên sâu, nâng cao năng lực tham mưu, tổ chức triển khai Kế hoạch ứng dụng </w:t>
            </w:r>
            <w:r w:rsidR="00E130BA">
              <w:rPr>
                <w:rFonts w:ascii="Times New Roman" w:eastAsia="Calibri" w:hAnsi="Times New Roman"/>
                <w:kern w:val="0"/>
                <w:szCs w:val="28"/>
                <w:lang w:val="en-US"/>
              </w:rPr>
              <w:t>CNTT</w:t>
            </w:r>
            <w:r w:rsidRPr="00917679">
              <w:rPr>
                <w:rFonts w:ascii="Times New Roman" w:eastAsia="Calibri" w:hAnsi="Times New Roman"/>
                <w:kern w:val="0"/>
                <w:szCs w:val="28"/>
                <w:lang w:val="en-US"/>
              </w:rPr>
              <w:t xml:space="preserve"> và chuyển đổi số trong hoạt động xúc tiến thương mại.</w:t>
            </w:r>
          </w:p>
        </w:tc>
        <w:tc>
          <w:tcPr>
            <w:tcW w:w="1843" w:type="dxa"/>
          </w:tcPr>
          <w:p w14:paraId="6FA83009" w14:textId="4D5A3EA1" w:rsidR="00B36D36" w:rsidRDefault="00B36D36" w:rsidP="003D73A2">
            <w:pPr>
              <w:autoSpaceDE w:val="0"/>
              <w:autoSpaceDN w:val="0"/>
              <w:adjustRightInd w:val="0"/>
              <w:spacing w:before="60" w:after="60"/>
              <w:jc w:val="center"/>
              <w:rPr>
                <w:rFonts w:ascii="Times New Roman" w:hAnsi="Times New Roman"/>
                <w:lang w:val="es-ES_tradnl"/>
              </w:rPr>
            </w:pPr>
            <w:r>
              <w:rPr>
                <w:rFonts w:ascii="Times New Roman" w:hAnsi="Times New Roman"/>
                <w:lang w:val="es-ES_tradnl"/>
              </w:rPr>
              <w:t>300</w:t>
            </w:r>
          </w:p>
        </w:tc>
        <w:tc>
          <w:tcPr>
            <w:tcW w:w="1893" w:type="dxa"/>
          </w:tcPr>
          <w:p w14:paraId="2C855580" w14:textId="1FA43BBE" w:rsidR="00B36D36" w:rsidRDefault="00B36D36" w:rsidP="003D73A2">
            <w:pPr>
              <w:autoSpaceDE w:val="0"/>
              <w:autoSpaceDN w:val="0"/>
              <w:adjustRightInd w:val="0"/>
              <w:spacing w:before="60" w:after="60"/>
              <w:jc w:val="center"/>
              <w:rPr>
                <w:rFonts w:ascii="Times New Roman" w:hAnsi="Times New Roman"/>
                <w:lang w:val="es-ES_tradnl"/>
              </w:rPr>
            </w:pPr>
            <w:r>
              <w:rPr>
                <w:rFonts w:ascii="Times New Roman" w:hAnsi="Times New Roman"/>
                <w:lang w:val="es-ES_tradnl"/>
              </w:rPr>
              <w:t>2022-2025</w:t>
            </w:r>
          </w:p>
        </w:tc>
      </w:tr>
      <w:tr w:rsidR="003D73A2" w14:paraId="031614FB" w14:textId="77777777" w:rsidTr="00E130BA">
        <w:tc>
          <w:tcPr>
            <w:tcW w:w="846" w:type="dxa"/>
          </w:tcPr>
          <w:p w14:paraId="35D5A345" w14:textId="7587600B" w:rsidR="003D73A2" w:rsidRDefault="003D73A2" w:rsidP="0074549A">
            <w:pPr>
              <w:autoSpaceDE w:val="0"/>
              <w:autoSpaceDN w:val="0"/>
              <w:adjustRightInd w:val="0"/>
              <w:spacing w:before="120" w:after="120" w:line="360" w:lineRule="auto"/>
              <w:jc w:val="center"/>
              <w:rPr>
                <w:rFonts w:ascii="Times New Roman" w:hAnsi="Times New Roman"/>
                <w:lang w:val="es-ES_tradnl"/>
              </w:rPr>
            </w:pPr>
            <w:r>
              <w:rPr>
                <w:rFonts w:ascii="Times New Roman" w:hAnsi="Times New Roman"/>
                <w:lang w:val="es-ES_tradnl"/>
              </w:rPr>
              <w:t>11</w:t>
            </w:r>
          </w:p>
        </w:tc>
        <w:tc>
          <w:tcPr>
            <w:tcW w:w="10206" w:type="dxa"/>
          </w:tcPr>
          <w:p w14:paraId="5FE556D2" w14:textId="639ECF1B" w:rsidR="003D73A2" w:rsidRPr="00917679" w:rsidRDefault="003D73A2" w:rsidP="003D73A2">
            <w:pPr>
              <w:spacing w:before="60" w:after="60"/>
              <w:jc w:val="both"/>
              <w:rPr>
                <w:rFonts w:ascii="Times New Roman" w:eastAsia="Calibri" w:hAnsi="Times New Roman"/>
                <w:kern w:val="0"/>
                <w:szCs w:val="28"/>
                <w:lang w:val="en-US"/>
              </w:rPr>
            </w:pPr>
            <w:r>
              <w:rPr>
                <w:rFonts w:ascii="Times New Roman" w:eastAsia="Calibri" w:hAnsi="Times New Roman"/>
                <w:kern w:val="0"/>
                <w:szCs w:val="28"/>
                <w:lang w:val="en-US"/>
              </w:rPr>
              <w:t>Hoàn thiện cơ sở vật chất (máy tính, đường truyền internet và các điều kiện liên quan) cho tổ chức xúc tiến thương mại trên địa bàn tỉnh đáp ứng yêu cầu thực hiện chuyển đổi số trong hoạt động xúc tiến thương mại.</w:t>
            </w:r>
          </w:p>
        </w:tc>
        <w:tc>
          <w:tcPr>
            <w:tcW w:w="1843" w:type="dxa"/>
          </w:tcPr>
          <w:p w14:paraId="7C409E70" w14:textId="5E7C3A4A" w:rsidR="003D73A2" w:rsidRDefault="003D73A2" w:rsidP="003D73A2">
            <w:pPr>
              <w:autoSpaceDE w:val="0"/>
              <w:autoSpaceDN w:val="0"/>
              <w:adjustRightInd w:val="0"/>
              <w:spacing w:before="60" w:after="60"/>
              <w:jc w:val="center"/>
              <w:rPr>
                <w:rFonts w:ascii="Times New Roman" w:hAnsi="Times New Roman"/>
                <w:lang w:val="es-ES_tradnl"/>
              </w:rPr>
            </w:pPr>
            <w:r>
              <w:rPr>
                <w:rFonts w:ascii="Times New Roman" w:hAnsi="Times New Roman"/>
                <w:lang w:val="es-ES_tradnl"/>
              </w:rPr>
              <w:t>500</w:t>
            </w:r>
          </w:p>
        </w:tc>
        <w:tc>
          <w:tcPr>
            <w:tcW w:w="1893" w:type="dxa"/>
          </w:tcPr>
          <w:p w14:paraId="560B1AF5" w14:textId="5ED50FE8" w:rsidR="003D73A2" w:rsidRDefault="003D73A2" w:rsidP="003D73A2">
            <w:pPr>
              <w:autoSpaceDE w:val="0"/>
              <w:autoSpaceDN w:val="0"/>
              <w:adjustRightInd w:val="0"/>
              <w:spacing w:before="60" w:after="60"/>
              <w:jc w:val="center"/>
              <w:rPr>
                <w:rFonts w:ascii="Times New Roman" w:hAnsi="Times New Roman"/>
                <w:lang w:val="es-ES_tradnl"/>
              </w:rPr>
            </w:pPr>
            <w:r>
              <w:rPr>
                <w:rFonts w:ascii="Times New Roman" w:hAnsi="Times New Roman"/>
                <w:lang w:val="es-ES_tradnl"/>
              </w:rPr>
              <w:t>2022</w:t>
            </w:r>
          </w:p>
        </w:tc>
      </w:tr>
      <w:tr w:rsidR="003D73A2" w14:paraId="20097DEC" w14:textId="122DD6C3" w:rsidTr="00E130BA">
        <w:tc>
          <w:tcPr>
            <w:tcW w:w="846" w:type="dxa"/>
          </w:tcPr>
          <w:p w14:paraId="65E54728" w14:textId="0F3B6E32" w:rsidR="003D73A2" w:rsidRDefault="003D73A2" w:rsidP="00DB0876">
            <w:pPr>
              <w:autoSpaceDE w:val="0"/>
              <w:autoSpaceDN w:val="0"/>
              <w:adjustRightInd w:val="0"/>
              <w:spacing w:before="120" w:after="120" w:line="360" w:lineRule="auto"/>
              <w:jc w:val="center"/>
              <w:rPr>
                <w:rFonts w:ascii="Times New Roman" w:hAnsi="Times New Roman"/>
                <w:lang w:val="es-ES_tradnl"/>
              </w:rPr>
            </w:pPr>
            <w:r>
              <w:rPr>
                <w:rFonts w:ascii="Times New Roman" w:hAnsi="Times New Roman"/>
                <w:lang w:val="es-ES_tradnl"/>
              </w:rPr>
              <w:t>12</w:t>
            </w:r>
          </w:p>
        </w:tc>
        <w:tc>
          <w:tcPr>
            <w:tcW w:w="10206" w:type="dxa"/>
          </w:tcPr>
          <w:p w14:paraId="27E7B17F" w14:textId="5A6AD863" w:rsidR="003D73A2" w:rsidRPr="00B36D36" w:rsidRDefault="003D73A2" w:rsidP="002336C6">
            <w:pPr>
              <w:autoSpaceDE w:val="0"/>
              <w:autoSpaceDN w:val="0"/>
              <w:adjustRightInd w:val="0"/>
              <w:spacing w:before="120" w:after="120" w:line="276" w:lineRule="auto"/>
              <w:jc w:val="both"/>
              <w:rPr>
                <w:rFonts w:ascii="Times New Roman" w:eastAsia="Calibri" w:hAnsi="Times New Roman"/>
                <w:kern w:val="0"/>
                <w:szCs w:val="28"/>
                <w:lang w:val="en-US"/>
              </w:rPr>
            </w:pPr>
            <w:r w:rsidRPr="00B36D36">
              <w:rPr>
                <w:rFonts w:ascii="Times New Roman" w:eastAsia="Calibri" w:hAnsi="Times New Roman"/>
                <w:kern w:val="0"/>
                <w:szCs w:val="28"/>
                <w:lang w:val="en-US"/>
              </w:rPr>
              <w:t>Tích c</w:t>
            </w:r>
            <w:r w:rsidRPr="00B36D36">
              <w:rPr>
                <w:rFonts w:ascii="Times New Roman" w:eastAsia="Calibri" w:hAnsi="Times New Roman" w:cs="Arial"/>
                <w:kern w:val="0"/>
                <w:szCs w:val="28"/>
                <w:lang w:val="en-US"/>
              </w:rPr>
              <w:t>ự</w:t>
            </w:r>
            <w:r w:rsidRPr="00B36D36">
              <w:rPr>
                <w:rFonts w:ascii="Times New Roman" w:eastAsia="Calibri" w:hAnsi="Times New Roman"/>
                <w:kern w:val="0"/>
                <w:szCs w:val="28"/>
                <w:lang w:val="en-US"/>
              </w:rPr>
              <w:t>c h</w:t>
            </w:r>
            <w:r w:rsidRPr="00B36D36">
              <w:rPr>
                <w:rFonts w:ascii="Times New Roman" w:eastAsia="Calibri" w:hAnsi="Times New Roman" w:cs="Arial"/>
                <w:kern w:val="0"/>
                <w:szCs w:val="28"/>
                <w:lang w:val="en-US"/>
              </w:rPr>
              <w:t>ỗ</w:t>
            </w:r>
            <w:r w:rsidRPr="00B36D36">
              <w:rPr>
                <w:rFonts w:ascii="Times New Roman" w:eastAsia="Calibri" w:hAnsi="Times New Roman"/>
                <w:kern w:val="0"/>
                <w:szCs w:val="28"/>
                <w:lang w:val="en-US"/>
              </w:rPr>
              <w:t xml:space="preserve"> tr</w:t>
            </w:r>
            <w:r w:rsidRPr="00B36D36">
              <w:rPr>
                <w:rFonts w:ascii="Times New Roman" w:eastAsia="Calibri" w:hAnsi="Times New Roman" w:cs="Arial"/>
                <w:kern w:val="0"/>
                <w:szCs w:val="28"/>
                <w:lang w:val="en-US"/>
              </w:rPr>
              <w:t>ợ</w:t>
            </w:r>
            <w:r w:rsidRPr="00B36D36">
              <w:rPr>
                <w:rFonts w:ascii="Times New Roman" w:eastAsia="Calibri" w:hAnsi="Times New Roman"/>
                <w:kern w:val="0"/>
                <w:szCs w:val="28"/>
                <w:lang w:val="en-US"/>
              </w:rPr>
              <w:t xml:space="preserve"> c</w:t>
            </w:r>
            <w:r w:rsidRPr="00B36D36">
              <w:rPr>
                <w:rFonts w:ascii="Times New Roman" w:eastAsia="Calibri" w:hAnsi="Times New Roman" w:cs=".VnTime"/>
                <w:kern w:val="0"/>
                <w:szCs w:val="28"/>
                <w:lang w:val="en-US"/>
              </w:rPr>
              <w:t>á</w:t>
            </w:r>
            <w:r w:rsidRPr="00B36D36">
              <w:rPr>
                <w:rFonts w:ascii="Times New Roman" w:eastAsia="Calibri" w:hAnsi="Times New Roman"/>
                <w:kern w:val="0"/>
                <w:szCs w:val="28"/>
                <w:lang w:val="en-US"/>
              </w:rPr>
              <w:t>c doanh nghi</w:t>
            </w:r>
            <w:r w:rsidRPr="00B36D36">
              <w:rPr>
                <w:rFonts w:ascii="Times New Roman" w:eastAsia="Calibri" w:hAnsi="Times New Roman" w:cs="Arial"/>
                <w:kern w:val="0"/>
                <w:szCs w:val="28"/>
                <w:lang w:val="en-US"/>
              </w:rPr>
              <w:t>ệ</w:t>
            </w:r>
            <w:r w:rsidRPr="00B36D36">
              <w:rPr>
                <w:rFonts w:ascii="Times New Roman" w:eastAsia="Calibri" w:hAnsi="Times New Roman"/>
                <w:kern w:val="0"/>
                <w:szCs w:val="28"/>
                <w:lang w:val="en-US"/>
              </w:rPr>
              <w:t xml:space="preserve">p </w:t>
            </w:r>
            <w:r w:rsidRPr="00B36D36">
              <w:rPr>
                <w:rFonts w:ascii="Times New Roman" w:eastAsia="Calibri" w:hAnsi="Times New Roman" w:cs="Arial"/>
                <w:kern w:val="0"/>
                <w:szCs w:val="28"/>
                <w:lang w:val="en-US"/>
              </w:rPr>
              <w:t>ứ</w:t>
            </w:r>
            <w:r w:rsidRPr="00B36D36">
              <w:rPr>
                <w:rFonts w:ascii="Times New Roman" w:eastAsia="Calibri" w:hAnsi="Times New Roman"/>
                <w:kern w:val="0"/>
                <w:szCs w:val="28"/>
                <w:lang w:val="en-US"/>
              </w:rPr>
              <w:t>ng d</w:t>
            </w:r>
            <w:r w:rsidRPr="00B36D36">
              <w:rPr>
                <w:rFonts w:ascii="Times New Roman" w:eastAsia="Calibri" w:hAnsi="Times New Roman" w:cs="Arial"/>
                <w:kern w:val="0"/>
                <w:szCs w:val="28"/>
                <w:lang w:val="en-US"/>
              </w:rPr>
              <w:t>ụ</w:t>
            </w:r>
            <w:r w:rsidRPr="00B36D36">
              <w:rPr>
                <w:rFonts w:ascii="Times New Roman" w:eastAsia="Calibri" w:hAnsi="Times New Roman"/>
                <w:kern w:val="0"/>
                <w:szCs w:val="28"/>
                <w:lang w:val="en-US"/>
              </w:rPr>
              <w:t>ng c</w:t>
            </w:r>
            <w:r w:rsidRPr="00B36D36">
              <w:rPr>
                <w:rFonts w:ascii="Times New Roman" w:eastAsia="Calibri" w:hAnsi="Times New Roman" w:cs=".VnTime"/>
                <w:kern w:val="0"/>
                <w:szCs w:val="28"/>
                <w:lang w:val="en-US"/>
              </w:rPr>
              <w:t>ô</w:t>
            </w:r>
            <w:r w:rsidRPr="00B36D36">
              <w:rPr>
                <w:rFonts w:ascii="Times New Roman" w:eastAsia="Calibri" w:hAnsi="Times New Roman"/>
                <w:kern w:val="0"/>
                <w:szCs w:val="28"/>
                <w:lang w:val="en-US"/>
              </w:rPr>
              <w:t>ng ngh</w:t>
            </w:r>
            <w:r w:rsidRPr="00B36D36">
              <w:rPr>
                <w:rFonts w:ascii="Times New Roman" w:eastAsia="Calibri" w:hAnsi="Times New Roman" w:cs="Arial"/>
                <w:kern w:val="0"/>
                <w:szCs w:val="28"/>
                <w:lang w:val="en-US"/>
              </w:rPr>
              <w:t>ệ</w:t>
            </w:r>
            <w:r w:rsidRPr="00B36D36">
              <w:rPr>
                <w:rFonts w:ascii="Times New Roman" w:eastAsia="Calibri" w:hAnsi="Times New Roman"/>
                <w:kern w:val="0"/>
                <w:szCs w:val="28"/>
                <w:lang w:val="en-US"/>
              </w:rPr>
              <w:t xml:space="preserve"> thông tin trong qu</w:t>
            </w:r>
            <w:r w:rsidRPr="00B36D36">
              <w:rPr>
                <w:rFonts w:ascii="Times New Roman" w:eastAsia="Calibri" w:hAnsi="Times New Roman" w:cs="Arial"/>
                <w:kern w:val="0"/>
                <w:szCs w:val="28"/>
                <w:lang w:val="en-US"/>
              </w:rPr>
              <w:t>ả</w:t>
            </w:r>
            <w:r w:rsidRPr="00B36D36">
              <w:rPr>
                <w:rFonts w:ascii="Times New Roman" w:eastAsia="Calibri" w:hAnsi="Times New Roman"/>
                <w:kern w:val="0"/>
                <w:szCs w:val="28"/>
                <w:lang w:val="en-US"/>
              </w:rPr>
              <w:t>n l</w:t>
            </w:r>
            <w:r w:rsidRPr="00B36D36">
              <w:rPr>
                <w:rFonts w:ascii="Times New Roman" w:eastAsia="Calibri" w:hAnsi="Times New Roman" w:cs=".VnTime"/>
                <w:kern w:val="0"/>
                <w:szCs w:val="28"/>
                <w:lang w:val="en-US"/>
              </w:rPr>
              <w:t>ý</w:t>
            </w:r>
            <w:r w:rsidRPr="00B36D36">
              <w:rPr>
                <w:rFonts w:ascii="Times New Roman" w:eastAsia="Calibri" w:hAnsi="Times New Roman"/>
                <w:kern w:val="0"/>
                <w:szCs w:val="28"/>
                <w:lang w:val="en-US"/>
              </w:rPr>
              <w:t xml:space="preserve">, </w:t>
            </w:r>
            <w:r w:rsidRPr="00B36D36">
              <w:rPr>
                <w:rFonts w:ascii="Times New Roman" w:eastAsia="Calibri" w:hAnsi="Times New Roman" w:cs="Arial"/>
                <w:kern w:val="0"/>
                <w:szCs w:val="28"/>
                <w:lang w:val="en-US"/>
              </w:rPr>
              <w:t>đ</w:t>
            </w:r>
            <w:r w:rsidRPr="00B36D36">
              <w:rPr>
                <w:rFonts w:ascii="Times New Roman" w:eastAsia="Calibri" w:hAnsi="Times New Roman"/>
                <w:kern w:val="0"/>
                <w:szCs w:val="28"/>
                <w:lang w:val="en-US"/>
              </w:rPr>
              <w:t>i</w:t>
            </w:r>
            <w:r w:rsidRPr="00B36D36">
              <w:rPr>
                <w:rFonts w:ascii="Times New Roman" w:eastAsia="Calibri" w:hAnsi="Times New Roman" w:cs="Arial"/>
                <w:kern w:val="0"/>
                <w:szCs w:val="28"/>
                <w:lang w:val="en-US"/>
              </w:rPr>
              <w:t>ề</w:t>
            </w:r>
            <w:r w:rsidRPr="00B36D36">
              <w:rPr>
                <w:rFonts w:ascii="Times New Roman" w:eastAsia="Calibri" w:hAnsi="Times New Roman"/>
                <w:kern w:val="0"/>
                <w:szCs w:val="28"/>
                <w:lang w:val="en-US"/>
              </w:rPr>
              <w:t>u h</w:t>
            </w:r>
            <w:r w:rsidRPr="00B36D36">
              <w:rPr>
                <w:rFonts w:ascii="Times New Roman" w:eastAsia="Calibri" w:hAnsi="Times New Roman" w:cs=".VnTime"/>
                <w:kern w:val="0"/>
                <w:szCs w:val="28"/>
                <w:lang w:val="en-US"/>
              </w:rPr>
              <w:t>à</w:t>
            </w:r>
            <w:r w:rsidRPr="00B36D36">
              <w:rPr>
                <w:rFonts w:ascii="Times New Roman" w:eastAsia="Calibri" w:hAnsi="Times New Roman"/>
                <w:kern w:val="0"/>
                <w:szCs w:val="28"/>
                <w:lang w:val="en-US"/>
              </w:rPr>
              <w:t>nh, qu</w:t>
            </w:r>
            <w:r w:rsidRPr="00B36D36">
              <w:rPr>
                <w:rFonts w:ascii="Times New Roman" w:eastAsia="Calibri" w:hAnsi="Times New Roman" w:cs="Arial"/>
                <w:kern w:val="0"/>
                <w:szCs w:val="28"/>
                <w:lang w:val="en-US"/>
              </w:rPr>
              <w:t>ả</w:t>
            </w:r>
            <w:r w:rsidRPr="00B36D36">
              <w:rPr>
                <w:rFonts w:ascii="Times New Roman" w:eastAsia="Calibri" w:hAnsi="Times New Roman"/>
                <w:kern w:val="0"/>
                <w:szCs w:val="28"/>
                <w:lang w:val="en-US"/>
              </w:rPr>
              <w:t>ng b</w:t>
            </w:r>
            <w:r w:rsidRPr="00B36D36">
              <w:rPr>
                <w:rFonts w:ascii="Times New Roman" w:eastAsia="Calibri" w:hAnsi="Times New Roman" w:cs=".VnTime"/>
                <w:kern w:val="0"/>
                <w:szCs w:val="28"/>
                <w:lang w:val="en-US"/>
              </w:rPr>
              <w:t>á</w:t>
            </w:r>
            <w:r w:rsidRPr="00B36D36">
              <w:rPr>
                <w:rFonts w:ascii="Times New Roman" w:eastAsia="Calibri" w:hAnsi="Times New Roman"/>
                <w:kern w:val="0"/>
                <w:szCs w:val="28"/>
                <w:lang w:val="en-US"/>
              </w:rPr>
              <w:t>, ti</w:t>
            </w:r>
            <w:r w:rsidRPr="00B36D36">
              <w:rPr>
                <w:rFonts w:ascii="Times New Roman" w:eastAsia="Calibri" w:hAnsi="Times New Roman" w:cs=".VnTime"/>
                <w:kern w:val="0"/>
                <w:szCs w:val="28"/>
                <w:lang w:val="en-US"/>
              </w:rPr>
              <w:t>ê</w:t>
            </w:r>
            <w:r w:rsidRPr="00B36D36">
              <w:rPr>
                <w:rFonts w:ascii="Times New Roman" w:eastAsia="Calibri" w:hAnsi="Times New Roman"/>
                <w:kern w:val="0"/>
                <w:szCs w:val="28"/>
                <w:lang w:val="en-US"/>
              </w:rPr>
              <w:t>u th</w:t>
            </w:r>
            <w:r w:rsidRPr="00B36D36">
              <w:rPr>
                <w:rFonts w:ascii="Times New Roman" w:eastAsia="Calibri" w:hAnsi="Times New Roman" w:cs="Arial"/>
                <w:kern w:val="0"/>
                <w:szCs w:val="28"/>
                <w:lang w:val="en-US"/>
              </w:rPr>
              <w:t>ụ</w:t>
            </w:r>
            <w:r w:rsidRPr="00B36D36">
              <w:rPr>
                <w:rFonts w:ascii="Times New Roman" w:eastAsia="Calibri" w:hAnsi="Times New Roman"/>
                <w:kern w:val="0"/>
                <w:szCs w:val="28"/>
                <w:lang w:val="en-US"/>
              </w:rPr>
              <w:t xml:space="preserve"> s</w:t>
            </w:r>
            <w:r w:rsidRPr="00B36D36">
              <w:rPr>
                <w:rFonts w:ascii="Times New Roman" w:eastAsia="Calibri" w:hAnsi="Times New Roman" w:cs="Arial"/>
                <w:kern w:val="0"/>
                <w:szCs w:val="28"/>
                <w:lang w:val="en-US"/>
              </w:rPr>
              <w:t>ả</w:t>
            </w:r>
            <w:r w:rsidRPr="00B36D36">
              <w:rPr>
                <w:rFonts w:ascii="Times New Roman" w:eastAsia="Calibri" w:hAnsi="Times New Roman"/>
                <w:kern w:val="0"/>
                <w:szCs w:val="28"/>
                <w:lang w:val="en-US"/>
              </w:rPr>
              <w:t>n ph</w:t>
            </w:r>
            <w:r w:rsidRPr="00B36D36">
              <w:rPr>
                <w:rFonts w:ascii="Times New Roman" w:eastAsia="Calibri" w:hAnsi="Times New Roman" w:cs="Arial"/>
                <w:kern w:val="0"/>
                <w:szCs w:val="28"/>
                <w:lang w:val="en-US"/>
              </w:rPr>
              <w:t>ẩ</w:t>
            </w:r>
            <w:r w:rsidRPr="00B36D36">
              <w:rPr>
                <w:rFonts w:ascii="Times New Roman" w:eastAsia="Calibri" w:hAnsi="Times New Roman"/>
                <w:kern w:val="0"/>
                <w:szCs w:val="28"/>
                <w:lang w:val="en-US"/>
              </w:rPr>
              <w:t>m. Li</w:t>
            </w:r>
            <w:r w:rsidRPr="00B36D36">
              <w:rPr>
                <w:rFonts w:ascii="Times New Roman" w:eastAsia="Calibri" w:hAnsi="Times New Roman" w:cs=".VnTime"/>
                <w:kern w:val="0"/>
                <w:szCs w:val="28"/>
                <w:lang w:val="en-US"/>
              </w:rPr>
              <w:t>ê</w:t>
            </w:r>
            <w:r w:rsidRPr="00B36D36">
              <w:rPr>
                <w:rFonts w:ascii="Times New Roman" w:eastAsia="Calibri" w:hAnsi="Times New Roman"/>
                <w:kern w:val="0"/>
                <w:szCs w:val="28"/>
                <w:lang w:val="en-US"/>
              </w:rPr>
              <w:t>n k</w:t>
            </w:r>
            <w:r w:rsidRPr="00B36D36">
              <w:rPr>
                <w:rFonts w:ascii="Times New Roman" w:eastAsia="Calibri" w:hAnsi="Times New Roman" w:cs="Arial"/>
                <w:kern w:val="0"/>
                <w:szCs w:val="28"/>
                <w:lang w:val="en-US"/>
              </w:rPr>
              <w:t>ế</w:t>
            </w:r>
            <w:r w:rsidRPr="00B36D36">
              <w:rPr>
                <w:rFonts w:ascii="Times New Roman" w:eastAsia="Calibri" w:hAnsi="Times New Roman"/>
                <w:kern w:val="0"/>
                <w:szCs w:val="28"/>
                <w:lang w:val="en-US"/>
              </w:rPr>
              <w:t>t, h</w:t>
            </w:r>
            <w:r w:rsidRPr="00B36D36">
              <w:rPr>
                <w:rFonts w:ascii="Times New Roman" w:eastAsia="Calibri" w:hAnsi="Times New Roman" w:cs="Arial"/>
                <w:kern w:val="0"/>
                <w:szCs w:val="28"/>
                <w:lang w:val="en-US"/>
              </w:rPr>
              <w:t>ợ</w:t>
            </w:r>
            <w:r w:rsidRPr="00B36D36">
              <w:rPr>
                <w:rFonts w:ascii="Times New Roman" w:eastAsia="Calibri" w:hAnsi="Times New Roman"/>
                <w:kern w:val="0"/>
                <w:szCs w:val="28"/>
                <w:lang w:val="en-US"/>
              </w:rPr>
              <w:t>p t</w:t>
            </w:r>
            <w:r w:rsidRPr="00B36D36">
              <w:rPr>
                <w:rFonts w:ascii="Times New Roman" w:eastAsia="Calibri" w:hAnsi="Times New Roman" w:cs=".VnTime"/>
                <w:kern w:val="0"/>
                <w:szCs w:val="28"/>
                <w:lang w:val="en-US"/>
              </w:rPr>
              <w:t>á</w:t>
            </w:r>
            <w:r w:rsidRPr="00B36D36">
              <w:rPr>
                <w:rFonts w:ascii="Times New Roman" w:eastAsia="Calibri" w:hAnsi="Times New Roman"/>
                <w:kern w:val="0"/>
                <w:szCs w:val="28"/>
                <w:lang w:val="en-US"/>
              </w:rPr>
              <w:t>c v</w:t>
            </w:r>
            <w:r w:rsidRPr="00B36D36">
              <w:rPr>
                <w:rFonts w:ascii="Times New Roman" w:eastAsia="Calibri" w:hAnsi="Times New Roman" w:cs="Arial"/>
                <w:kern w:val="0"/>
                <w:szCs w:val="28"/>
                <w:lang w:val="en-US"/>
              </w:rPr>
              <w:t>ề</w:t>
            </w:r>
            <w:r w:rsidRPr="00B36D36">
              <w:rPr>
                <w:rFonts w:ascii="Times New Roman" w:eastAsia="Calibri" w:hAnsi="Times New Roman"/>
                <w:kern w:val="0"/>
                <w:szCs w:val="28"/>
                <w:lang w:val="en-US"/>
              </w:rPr>
              <w:t xml:space="preserve"> </w:t>
            </w:r>
            <w:r w:rsidRPr="00B36D36">
              <w:rPr>
                <w:rFonts w:ascii="Times New Roman" w:eastAsia="Calibri" w:hAnsi="Times New Roman" w:cs="Arial"/>
                <w:kern w:val="0"/>
                <w:szCs w:val="28"/>
                <w:lang w:val="en-US"/>
              </w:rPr>
              <w:t>đẩ</w:t>
            </w:r>
            <w:r w:rsidRPr="00B36D36">
              <w:rPr>
                <w:rFonts w:ascii="Times New Roman" w:eastAsia="Calibri" w:hAnsi="Times New Roman"/>
                <w:kern w:val="0"/>
                <w:szCs w:val="28"/>
                <w:lang w:val="en-US"/>
              </w:rPr>
              <w:t>y m</w:t>
            </w:r>
            <w:r w:rsidRPr="00B36D36">
              <w:rPr>
                <w:rFonts w:ascii="Times New Roman" w:eastAsia="Calibri" w:hAnsi="Times New Roman" w:cs="Arial"/>
                <w:kern w:val="0"/>
                <w:szCs w:val="28"/>
                <w:lang w:val="en-US"/>
              </w:rPr>
              <w:t>ạ</w:t>
            </w:r>
            <w:r w:rsidRPr="00B36D36">
              <w:rPr>
                <w:rFonts w:ascii="Times New Roman" w:eastAsia="Calibri" w:hAnsi="Times New Roman"/>
                <w:kern w:val="0"/>
                <w:szCs w:val="28"/>
                <w:lang w:val="en-US"/>
              </w:rPr>
              <w:t xml:space="preserve">nh </w:t>
            </w:r>
            <w:r w:rsidRPr="00B36D36">
              <w:rPr>
                <w:rFonts w:ascii="Times New Roman" w:eastAsia="Calibri" w:hAnsi="Times New Roman" w:cs="Arial"/>
                <w:kern w:val="0"/>
                <w:szCs w:val="28"/>
                <w:lang w:val="en-US"/>
              </w:rPr>
              <w:t>ứ</w:t>
            </w:r>
            <w:r w:rsidRPr="00B36D36">
              <w:rPr>
                <w:rFonts w:ascii="Times New Roman" w:eastAsia="Calibri" w:hAnsi="Times New Roman"/>
                <w:kern w:val="0"/>
                <w:szCs w:val="28"/>
                <w:lang w:val="en-US"/>
              </w:rPr>
              <w:t>ng d</w:t>
            </w:r>
            <w:r w:rsidRPr="00B36D36">
              <w:rPr>
                <w:rFonts w:ascii="Times New Roman" w:eastAsia="Calibri" w:hAnsi="Times New Roman" w:cs="Arial"/>
                <w:kern w:val="0"/>
                <w:szCs w:val="28"/>
                <w:lang w:val="en-US"/>
              </w:rPr>
              <w:t>ụ</w:t>
            </w:r>
            <w:r w:rsidRPr="00B36D36">
              <w:rPr>
                <w:rFonts w:ascii="Times New Roman" w:eastAsia="Calibri" w:hAnsi="Times New Roman"/>
                <w:kern w:val="0"/>
                <w:szCs w:val="28"/>
                <w:lang w:val="en-US"/>
              </w:rPr>
              <w:t>ng CNNT v</w:t>
            </w:r>
            <w:r w:rsidRPr="00B36D36">
              <w:rPr>
                <w:rFonts w:ascii="Times New Roman" w:eastAsia="Calibri" w:hAnsi="Times New Roman" w:cs=".VnTime"/>
                <w:kern w:val="0"/>
                <w:szCs w:val="28"/>
                <w:lang w:val="en-US"/>
              </w:rPr>
              <w:t>à</w:t>
            </w:r>
            <w:r w:rsidRPr="00B36D36">
              <w:rPr>
                <w:rFonts w:ascii="Times New Roman" w:eastAsia="Calibri" w:hAnsi="Times New Roman"/>
                <w:kern w:val="0"/>
                <w:szCs w:val="28"/>
                <w:lang w:val="en-US"/>
              </w:rPr>
              <w:t xml:space="preserve"> chuy</w:t>
            </w:r>
            <w:r w:rsidRPr="00B36D36">
              <w:rPr>
                <w:rFonts w:ascii="Times New Roman" w:eastAsia="Calibri" w:hAnsi="Times New Roman" w:cs="Arial"/>
                <w:kern w:val="0"/>
                <w:szCs w:val="28"/>
                <w:lang w:val="en-US"/>
              </w:rPr>
              <w:t>ể</w:t>
            </w:r>
            <w:r w:rsidRPr="00B36D36">
              <w:rPr>
                <w:rFonts w:ascii="Times New Roman" w:eastAsia="Calibri" w:hAnsi="Times New Roman"/>
                <w:kern w:val="0"/>
                <w:szCs w:val="28"/>
                <w:lang w:val="en-US"/>
              </w:rPr>
              <w:t xml:space="preserve">n </w:t>
            </w:r>
            <w:r w:rsidRPr="00B36D36">
              <w:rPr>
                <w:rFonts w:ascii="Times New Roman" w:eastAsia="Calibri" w:hAnsi="Times New Roman" w:cs="Arial"/>
                <w:kern w:val="0"/>
                <w:szCs w:val="28"/>
                <w:lang w:val="en-US"/>
              </w:rPr>
              <w:t>đổ</w:t>
            </w:r>
            <w:r w:rsidRPr="00B36D36">
              <w:rPr>
                <w:rFonts w:ascii="Times New Roman" w:eastAsia="Calibri" w:hAnsi="Times New Roman"/>
                <w:kern w:val="0"/>
                <w:szCs w:val="28"/>
                <w:lang w:val="en-US"/>
              </w:rPr>
              <w:t>i s</w:t>
            </w:r>
            <w:r w:rsidRPr="00B36D36">
              <w:rPr>
                <w:rFonts w:ascii="Times New Roman" w:eastAsia="Calibri" w:hAnsi="Times New Roman" w:cs="Arial"/>
                <w:kern w:val="0"/>
                <w:szCs w:val="28"/>
                <w:lang w:val="en-US"/>
              </w:rPr>
              <w:t>ố</w:t>
            </w:r>
            <w:r w:rsidRPr="00B36D36">
              <w:rPr>
                <w:rFonts w:ascii="Times New Roman" w:eastAsia="Calibri" w:hAnsi="Times New Roman"/>
                <w:kern w:val="0"/>
                <w:szCs w:val="28"/>
                <w:lang w:val="en-US"/>
              </w:rPr>
              <w:t xml:space="preserve"> trong ho</w:t>
            </w:r>
            <w:r w:rsidRPr="00B36D36">
              <w:rPr>
                <w:rFonts w:ascii="Times New Roman" w:eastAsia="Calibri" w:hAnsi="Times New Roman" w:cs="Arial"/>
                <w:kern w:val="0"/>
                <w:szCs w:val="28"/>
                <w:lang w:val="en-US"/>
              </w:rPr>
              <w:t>ạ</w:t>
            </w:r>
            <w:r w:rsidRPr="00B36D36">
              <w:rPr>
                <w:rFonts w:ascii="Times New Roman" w:eastAsia="Calibri" w:hAnsi="Times New Roman"/>
                <w:kern w:val="0"/>
                <w:szCs w:val="28"/>
                <w:lang w:val="en-US"/>
              </w:rPr>
              <w:t xml:space="preserve">t </w:t>
            </w:r>
            <w:r w:rsidRPr="00B36D36">
              <w:rPr>
                <w:rFonts w:ascii="Times New Roman" w:eastAsia="Calibri" w:hAnsi="Times New Roman" w:cs="Arial"/>
                <w:kern w:val="0"/>
                <w:szCs w:val="28"/>
                <w:lang w:val="en-US"/>
              </w:rPr>
              <w:t>độ</w:t>
            </w:r>
            <w:r>
              <w:rPr>
                <w:rFonts w:ascii="Times New Roman" w:eastAsia="Calibri" w:hAnsi="Times New Roman"/>
                <w:kern w:val="0"/>
                <w:szCs w:val="28"/>
                <w:lang w:val="en-US"/>
              </w:rPr>
              <w:t>ng XTTM.</w:t>
            </w:r>
          </w:p>
        </w:tc>
        <w:tc>
          <w:tcPr>
            <w:tcW w:w="3736" w:type="dxa"/>
            <w:gridSpan w:val="2"/>
          </w:tcPr>
          <w:p w14:paraId="0394A05B" w14:textId="14B8893C" w:rsidR="003D73A2" w:rsidRDefault="003D73A2" w:rsidP="00B36D36">
            <w:pPr>
              <w:autoSpaceDE w:val="0"/>
              <w:autoSpaceDN w:val="0"/>
              <w:adjustRightInd w:val="0"/>
              <w:spacing w:before="120" w:after="120" w:line="288" w:lineRule="auto"/>
              <w:jc w:val="center"/>
              <w:rPr>
                <w:rFonts w:ascii="Times New Roman" w:hAnsi="Times New Roman"/>
                <w:lang w:val="es-ES_tradnl"/>
              </w:rPr>
            </w:pPr>
            <w:r w:rsidRPr="00B36D36">
              <w:rPr>
                <w:rFonts w:ascii="Times New Roman" w:hAnsi="Times New Roman"/>
                <w:lang w:val="es-ES_tradnl"/>
              </w:rPr>
              <w:t xml:space="preserve">Lồng ghép trong kinh phí triển khai Kế hoạch thực hiện Nghị quyết </w:t>
            </w:r>
            <w:r w:rsidR="00E130BA">
              <w:rPr>
                <w:rFonts w:ascii="Times New Roman" w:hAnsi="Times New Roman"/>
                <w:lang w:val="es-ES_tradnl"/>
              </w:rPr>
              <w:t>05-NQ/TU ngày 22/</w:t>
            </w:r>
            <w:r w:rsidR="00E130BA" w:rsidRPr="00B36D36">
              <w:rPr>
                <w:rFonts w:ascii="Times New Roman" w:hAnsi="Times New Roman"/>
                <w:lang w:val="es-ES_tradnl"/>
              </w:rPr>
              <w:t>10</w:t>
            </w:r>
            <w:r w:rsidR="00E130BA">
              <w:rPr>
                <w:rFonts w:ascii="Times New Roman" w:hAnsi="Times New Roman"/>
                <w:lang w:val="es-ES_tradnl"/>
              </w:rPr>
              <w:t>/</w:t>
            </w:r>
            <w:r w:rsidR="00E130BA" w:rsidRPr="00B36D36">
              <w:rPr>
                <w:rFonts w:ascii="Times New Roman" w:hAnsi="Times New Roman"/>
                <w:lang w:val="es-ES_tradnl"/>
              </w:rPr>
              <w:t xml:space="preserve">2021 của </w:t>
            </w:r>
            <w:r w:rsidR="00E130BA">
              <w:rPr>
                <w:rFonts w:ascii="Times New Roman" w:hAnsi="Times New Roman"/>
                <w:lang w:val="es-ES_tradnl"/>
              </w:rPr>
              <w:t>Tỉnh ủy</w:t>
            </w:r>
            <w:r>
              <w:rPr>
                <w:rFonts w:ascii="Times New Roman" w:hAnsi="Times New Roman"/>
                <w:lang w:val="es-ES_tradnl"/>
              </w:rPr>
              <w:t xml:space="preserve"> và Chương trình, Kế hoạch phát triển thương mại điện tử</w:t>
            </w:r>
          </w:p>
        </w:tc>
      </w:tr>
    </w:tbl>
    <w:p w14:paraId="15B577A8" w14:textId="77777777" w:rsidR="00E80312" w:rsidRDefault="00E80312" w:rsidP="00995EAF">
      <w:pPr>
        <w:autoSpaceDE w:val="0"/>
        <w:autoSpaceDN w:val="0"/>
        <w:adjustRightInd w:val="0"/>
        <w:rPr>
          <w:rFonts w:ascii="Times New Roman" w:hAnsi="Times New Roman"/>
          <w:lang w:val="es-ES_tradnl"/>
        </w:rPr>
      </w:pPr>
    </w:p>
    <w:p w14:paraId="6DBC2CBD" w14:textId="77777777" w:rsidR="00E80312" w:rsidRDefault="00E80312" w:rsidP="00995EAF">
      <w:pPr>
        <w:autoSpaceDE w:val="0"/>
        <w:autoSpaceDN w:val="0"/>
        <w:adjustRightInd w:val="0"/>
        <w:rPr>
          <w:rFonts w:ascii="Times New Roman" w:hAnsi="Times New Roman"/>
          <w:lang w:val="es-ES_tradnl"/>
        </w:rPr>
      </w:pPr>
    </w:p>
    <w:p w14:paraId="670D3E27" w14:textId="77777777" w:rsidR="00E80312" w:rsidRDefault="00E80312" w:rsidP="00995EAF">
      <w:pPr>
        <w:autoSpaceDE w:val="0"/>
        <w:autoSpaceDN w:val="0"/>
        <w:adjustRightInd w:val="0"/>
        <w:rPr>
          <w:rFonts w:ascii="Times New Roman" w:hAnsi="Times New Roman"/>
          <w:lang w:val="es-ES_tradnl"/>
        </w:rPr>
      </w:pPr>
    </w:p>
    <w:p w14:paraId="021642CD" w14:textId="77777777" w:rsidR="00E80312" w:rsidRDefault="00E80312" w:rsidP="00995EAF">
      <w:pPr>
        <w:autoSpaceDE w:val="0"/>
        <w:autoSpaceDN w:val="0"/>
        <w:adjustRightInd w:val="0"/>
        <w:rPr>
          <w:rFonts w:ascii="Times New Roman" w:hAnsi="Times New Roman"/>
          <w:lang w:val="es-ES_tradnl"/>
        </w:rPr>
      </w:pPr>
    </w:p>
    <w:p w14:paraId="4EBA64EE" w14:textId="77777777" w:rsidR="00E80312" w:rsidRPr="00FD3E37" w:rsidRDefault="00E80312" w:rsidP="00995EAF">
      <w:pPr>
        <w:autoSpaceDE w:val="0"/>
        <w:autoSpaceDN w:val="0"/>
        <w:adjustRightInd w:val="0"/>
        <w:rPr>
          <w:rFonts w:ascii="Times New Roman" w:hAnsi="Times New Roman"/>
          <w:lang w:val="es-ES_tradnl"/>
        </w:rPr>
      </w:pPr>
    </w:p>
    <w:sectPr w:rsidR="00E80312" w:rsidRPr="00FD3E37" w:rsidSect="00E130BA">
      <w:pgSz w:w="16840" w:h="11907" w:orient="landscape" w:code="9"/>
      <w:pgMar w:top="1134" w:right="1021" w:bottom="1021" w:left="1021" w:header="720" w:footer="45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49B7B" w14:textId="77777777" w:rsidR="007237FE" w:rsidRDefault="007237FE" w:rsidP="00ED0425">
      <w:r>
        <w:separator/>
      </w:r>
    </w:p>
  </w:endnote>
  <w:endnote w:type="continuationSeparator" w:id="0">
    <w:p w14:paraId="2D11B5EA" w14:textId="77777777" w:rsidR="007237FE" w:rsidRDefault="007237FE" w:rsidP="00ED0425">
      <w:r>
        <w:continuationSeparator/>
      </w:r>
    </w:p>
  </w:endnote>
  <w:endnote w:type="continuationNotice" w:id="1">
    <w:p w14:paraId="193E10FB" w14:textId="77777777" w:rsidR="007237FE" w:rsidRDefault="00723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01C85" w14:textId="77777777" w:rsidR="007237FE" w:rsidRDefault="007237FE" w:rsidP="00ED0425">
      <w:r>
        <w:separator/>
      </w:r>
    </w:p>
  </w:footnote>
  <w:footnote w:type="continuationSeparator" w:id="0">
    <w:p w14:paraId="330F2568" w14:textId="77777777" w:rsidR="007237FE" w:rsidRDefault="007237FE" w:rsidP="00ED0425">
      <w:r>
        <w:continuationSeparator/>
      </w:r>
    </w:p>
  </w:footnote>
  <w:footnote w:type="continuationNotice" w:id="1">
    <w:p w14:paraId="08FD956B" w14:textId="77777777" w:rsidR="007237FE" w:rsidRDefault="007237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4" w:author="TM" w:date="2022-01-26T17:33:00Z"/>
  <w:sdt>
    <w:sdtPr>
      <w:id w:val="871047182"/>
      <w:docPartObj>
        <w:docPartGallery w:val="Page Numbers (Top of Page)"/>
        <w:docPartUnique/>
      </w:docPartObj>
    </w:sdtPr>
    <w:sdtEndPr>
      <w:rPr>
        <w:noProof/>
      </w:rPr>
    </w:sdtEndPr>
    <w:sdtContent>
      <w:customXmlInsRangeEnd w:id="4"/>
      <w:p w14:paraId="64D1E7A4" w14:textId="01F47340" w:rsidR="00F10578" w:rsidRDefault="00F10578">
        <w:pPr>
          <w:pStyle w:val="Header"/>
          <w:jc w:val="center"/>
          <w:rPr>
            <w:ins w:id="5" w:author="TM" w:date="2022-01-26T17:33:00Z"/>
          </w:rPr>
        </w:pPr>
        <w:ins w:id="6" w:author="TM" w:date="2022-01-26T17:33:00Z">
          <w:r>
            <w:fldChar w:fldCharType="begin"/>
          </w:r>
          <w:r>
            <w:instrText xml:space="preserve"> PAGE   \* MERGEFORMAT </w:instrText>
          </w:r>
          <w:r>
            <w:fldChar w:fldCharType="separate"/>
          </w:r>
        </w:ins>
        <w:r>
          <w:rPr>
            <w:noProof/>
          </w:rPr>
          <w:t>8</w:t>
        </w:r>
        <w:ins w:id="7" w:author="TM" w:date="2022-01-26T17:33:00Z">
          <w:r>
            <w:rPr>
              <w:noProof/>
            </w:rPr>
            <w:fldChar w:fldCharType="end"/>
          </w:r>
        </w:ins>
      </w:p>
      <w:customXmlInsRangeStart w:id="8" w:author="TM" w:date="2022-01-26T17:33:00Z"/>
    </w:sdtContent>
  </w:sdt>
  <w:customXmlInsRangeEnd w:id="8"/>
  <w:p w14:paraId="30B271A3" w14:textId="77777777" w:rsidR="00F10578" w:rsidRDefault="00F105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4DE6"/>
    <w:multiLevelType w:val="hybridMultilevel"/>
    <w:tmpl w:val="F1DC10E2"/>
    <w:lvl w:ilvl="0" w:tplc="8FEE24B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9500BE"/>
    <w:multiLevelType w:val="hybridMultilevel"/>
    <w:tmpl w:val="FCC0EF76"/>
    <w:lvl w:ilvl="0" w:tplc="C59809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632999"/>
    <w:multiLevelType w:val="hybridMultilevel"/>
    <w:tmpl w:val="4F16527C"/>
    <w:lvl w:ilvl="0" w:tplc="335CB29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B66CB1"/>
    <w:multiLevelType w:val="hybridMultilevel"/>
    <w:tmpl w:val="3B4AED9E"/>
    <w:lvl w:ilvl="0" w:tplc="FB6E3A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C6450A"/>
    <w:multiLevelType w:val="hybridMultilevel"/>
    <w:tmpl w:val="053649AA"/>
    <w:lvl w:ilvl="0" w:tplc="FF74935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42B01441"/>
    <w:multiLevelType w:val="multilevel"/>
    <w:tmpl w:val="403457A0"/>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40919AB"/>
    <w:multiLevelType w:val="hybridMultilevel"/>
    <w:tmpl w:val="3BB4C338"/>
    <w:lvl w:ilvl="0" w:tplc="968CF95E">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C0357E"/>
    <w:multiLevelType w:val="multilevel"/>
    <w:tmpl w:val="B2108890"/>
    <w:lvl w:ilvl="0">
      <w:start w:val="1"/>
      <w:numFmt w:val="upperRoman"/>
      <w:lvlText w:val="%1."/>
      <w:lvlJc w:val="left"/>
      <w:pPr>
        <w:ind w:left="102" w:hanging="272"/>
      </w:pPr>
      <w:rPr>
        <w:rFonts w:ascii="Times New Roman" w:eastAsia="Times New Roman" w:hAnsi="Times New Roman" w:hint="default"/>
        <w:b/>
        <w:bCs/>
        <w:spacing w:val="1"/>
        <w:sz w:val="28"/>
        <w:szCs w:val="28"/>
      </w:rPr>
    </w:lvl>
    <w:lvl w:ilvl="1">
      <w:start w:val="1"/>
      <w:numFmt w:val="decimal"/>
      <w:lvlText w:val="%2."/>
      <w:lvlJc w:val="left"/>
      <w:pPr>
        <w:ind w:left="102" w:hanging="293"/>
      </w:pPr>
      <w:rPr>
        <w:rFonts w:ascii="Times New Roman" w:eastAsia="Times New Roman" w:hAnsi="Times New Roman" w:hint="default"/>
        <w:b/>
        <w:bCs/>
        <w:sz w:val="28"/>
        <w:szCs w:val="28"/>
      </w:rPr>
    </w:lvl>
    <w:lvl w:ilvl="2">
      <w:start w:val="1"/>
      <w:numFmt w:val="decimal"/>
      <w:lvlText w:val="%2.%3."/>
      <w:lvlJc w:val="left"/>
      <w:pPr>
        <w:ind w:left="102" w:hanging="516"/>
      </w:pPr>
      <w:rPr>
        <w:rFonts w:ascii="Times New Roman" w:eastAsia="Times New Roman" w:hAnsi="Times New Roman" w:hint="default"/>
        <w:b/>
        <w:bCs/>
        <w:i/>
        <w:sz w:val="28"/>
        <w:szCs w:val="28"/>
      </w:rPr>
    </w:lvl>
    <w:lvl w:ilvl="3">
      <w:start w:val="1"/>
      <w:numFmt w:val="bullet"/>
      <w:lvlText w:val="•"/>
      <w:lvlJc w:val="left"/>
      <w:pPr>
        <w:ind w:left="102" w:hanging="516"/>
      </w:pPr>
      <w:rPr>
        <w:rFonts w:hint="default"/>
      </w:rPr>
    </w:lvl>
    <w:lvl w:ilvl="4">
      <w:start w:val="1"/>
      <w:numFmt w:val="bullet"/>
      <w:lvlText w:val="•"/>
      <w:lvlJc w:val="left"/>
      <w:pPr>
        <w:ind w:left="1302" w:hanging="516"/>
      </w:pPr>
      <w:rPr>
        <w:rFonts w:hint="default"/>
      </w:rPr>
    </w:lvl>
    <w:lvl w:ilvl="5">
      <w:start w:val="1"/>
      <w:numFmt w:val="bullet"/>
      <w:lvlText w:val="•"/>
      <w:lvlJc w:val="left"/>
      <w:pPr>
        <w:ind w:left="2679" w:hanging="516"/>
      </w:pPr>
      <w:rPr>
        <w:rFonts w:hint="default"/>
      </w:rPr>
    </w:lvl>
    <w:lvl w:ilvl="6">
      <w:start w:val="1"/>
      <w:numFmt w:val="bullet"/>
      <w:lvlText w:val="•"/>
      <w:lvlJc w:val="left"/>
      <w:pPr>
        <w:ind w:left="4056" w:hanging="516"/>
      </w:pPr>
      <w:rPr>
        <w:rFonts w:hint="default"/>
      </w:rPr>
    </w:lvl>
    <w:lvl w:ilvl="7">
      <w:start w:val="1"/>
      <w:numFmt w:val="bullet"/>
      <w:lvlText w:val="•"/>
      <w:lvlJc w:val="left"/>
      <w:pPr>
        <w:ind w:left="5434" w:hanging="516"/>
      </w:pPr>
      <w:rPr>
        <w:rFonts w:hint="default"/>
      </w:rPr>
    </w:lvl>
    <w:lvl w:ilvl="8">
      <w:start w:val="1"/>
      <w:numFmt w:val="bullet"/>
      <w:lvlText w:val="•"/>
      <w:lvlJc w:val="left"/>
      <w:pPr>
        <w:ind w:left="6811" w:hanging="516"/>
      </w:pPr>
      <w:rPr>
        <w:rFonts w:hint="default"/>
      </w:rPr>
    </w:lvl>
  </w:abstractNum>
  <w:abstractNum w:abstractNumId="8">
    <w:nsid w:val="6AF03B0D"/>
    <w:multiLevelType w:val="hybridMultilevel"/>
    <w:tmpl w:val="7916D4D0"/>
    <w:lvl w:ilvl="0" w:tplc="40C416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831124"/>
    <w:multiLevelType w:val="hybridMultilevel"/>
    <w:tmpl w:val="F23457C2"/>
    <w:lvl w:ilvl="0" w:tplc="765E6A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2A3898"/>
    <w:multiLevelType w:val="hybridMultilevel"/>
    <w:tmpl w:val="94C2411C"/>
    <w:lvl w:ilvl="0" w:tplc="5298246C">
      <w:start w:val="3"/>
      <w:numFmt w:val="upperRoman"/>
      <w:lvlText w:val="%1."/>
      <w:lvlJc w:val="left"/>
      <w:pPr>
        <w:ind w:left="529" w:hanging="720"/>
      </w:pPr>
      <w:rPr>
        <w:rFonts w:hint="default"/>
        <w:b/>
      </w:rPr>
    </w:lvl>
    <w:lvl w:ilvl="1" w:tplc="04090019" w:tentative="1">
      <w:start w:val="1"/>
      <w:numFmt w:val="lowerLetter"/>
      <w:lvlText w:val="%2."/>
      <w:lvlJc w:val="left"/>
      <w:pPr>
        <w:ind w:left="889" w:hanging="360"/>
      </w:pPr>
    </w:lvl>
    <w:lvl w:ilvl="2" w:tplc="0409001B" w:tentative="1">
      <w:start w:val="1"/>
      <w:numFmt w:val="lowerRoman"/>
      <w:lvlText w:val="%3."/>
      <w:lvlJc w:val="right"/>
      <w:pPr>
        <w:ind w:left="1609" w:hanging="180"/>
      </w:pPr>
    </w:lvl>
    <w:lvl w:ilvl="3" w:tplc="0409000F" w:tentative="1">
      <w:start w:val="1"/>
      <w:numFmt w:val="decimal"/>
      <w:lvlText w:val="%4."/>
      <w:lvlJc w:val="left"/>
      <w:pPr>
        <w:ind w:left="2329" w:hanging="360"/>
      </w:pPr>
    </w:lvl>
    <w:lvl w:ilvl="4" w:tplc="04090019" w:tentative="1">
      <w:start w:val="1"/>
      <w:numFmt w:val="lowerLetter"/>
      <w:lvlText w:val="%5."/>
      <w:lvlJc w:val="left"/>
      <w:pPr>
        <w:ind w:left="3049" w:hanging="360"/>
      </w:pPr>
    </w:lvl>
    <w:lvl w:ilvl="5" w:tplc="0409001B" w:tentative="1">
      <w:start w:val="1"/>
      <w:numFmt w:val="lowerRoman"/>
      <w:lvlText w:val="%6."/>
      <w:lvlJc w:val="right"/>
      <w:pPr>
        <w:ind w:left="3769" w:hanging="180"/>
      </w:pPr>
    </w:lvl>
    <w:lvl w:ilvl="6" w:tplc="0409000F" w:tentative="1">
      <w:start w:val="1"/>
      <w:numFmt w:val="decimal"/>
      <w:lvlText w:val="%7."/>
      <w:lvlJc w:val="left"/>
      <w:pPr>
        <w:ind w:left="4489" w:hanging="360"/>
      </w:pPr>
    </w:lvl>
    <w:lvl w:ilvl="7" w:tplc="04090019" w:tentative="1">
      <w:start w:val="1"/>
      <w:numFmt w:val="lowerLetter"/>
      <w:lvlText w:val="%8."/>
      <w:lvlJc w:val="left"/>
      <w:pPr>
        <w:ind w:left="5209" w:hanging="360"/>
      </w:pPr>
    </w:lvl>
    <w:lvl w:ilvl="8" w:tplc="0409001B" w:tentative="1">
      <w:start w:val="1"/>
      <w:numFmt w:val="lowerRoman"/>
      <w:lvlText w:val="%9."/>
      <w:lvlJc w:val="right"/>
      <w:pPr>
        <w:ind w:left="5929" w:hanging="180"/>
      </w:pPr>
    </w:lvl>
  </w:abstractNum>
  <w:num w:numId="1">
    <w:abstractNumId w:val="8"/>
  </w:num>
  <w:num w:numId="2">
    <w:abstractNumId w:val="1"/>
  </w:num>
  <w:num w:numId="3">
    <w:abstractNumId w:val="9"/>
  </w:num>
  <w:num w:numId="4">
    <w:abstractNumId w:val="4"/>
  </w:num>
  <w:num w:numId="5">
    <w:abstractNumId w:val="3"/>
  </w:num>
  <w:num w:numId="6">
    <w:abstractNumId w:val="2"/>
  </w:num>
  <w:num w:numId="7">
    <w:abstractNumId w:val="7"/>
  </w:num>
  <w:num w:numId="8">
    <w:abstractNumId w:val="10"/>
  </w:num>
  <w:num w:numId="9">
    <w:abstractNumId w:val="0"/>
  </w:num>
  <w:num w:numId="10">
    <w:abstractNumId w:val="6"/>
  </w:num>
  <w:num w:numId="11">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ang VQ">
    <w15:presenceInfo w15:providerId="Windows Live" w15:userId="2d413ff878d855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trackRevisio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5A"/>
    <w:rsid w:val="00000C90"/>
    <w:rsid w:val="000016E6"/>
    <w:rsid w:val="000029DB"/>
    <w:rsid w:val="0000318C"/>
    <w:rsid w:val="00003D51"/>
    <w:rsid w:val="00004558"/>
    <w:rsid w:val="000046D7"/>
    <w:rsid w:val="00005303"/>
    <w:rsid w:val="00005A6D"/>
    <w:rsid w:val="00005E2A"/>
    <w:rsid w:val="00006070"/>
    <w:rsid w:val="0001306A"/>
    <w:rsid w:val="00013E73"/>
    <w:rsid w:val="000140C7"/>
    <w:rsid w:val="000151F0"/>
    <w:rsid w:val="00015DEE"/>
    <w:rsid w:val="00016EB4"/>
    <w:rsid w:val="000171B0"/>
    <w:rsid w:val="000216C0"/>
    <w:rsid w:val="00023D47"/>
    <w:rsid w:val="000244B1"/>
    <w:rsid w:val="0002482E"/>
    <w:rsid w:val="00025A32"/>
    <w:rsid w:val="00026002"/>
    <w:rsid w:val="000277DB"/>
    <w:rsid w:val="00030236"/>
    <w:rsid w:val="00030645"/>
    <w:rsid w:val="000315D4"/>
    <w:rsid w:val="0003242E"/>
    <w:rsid w:val="00032F73"/>
    <w:rsid w:val="00033DD1"/>
    <w:rsid w:val="0003534D"/>
    <w:rsid w:val="000377CD"/>
    <w:rsid w:val="00037E07"/>
    <w:rsid w:val="00041837"/>
    <w:rsid w:val="00041E2B"/>
    <w:rsid w:val="00042170"/>
    <w:rsid w:val="00043A98"/>
    <w:rsid w:val="00044EE2"/>
    <w:rsid w:val="00044F28"/>
    <w:rsid w:val="00046671"/>
    <w:rsid w:val="00051F29"/>
    <w:rsid w:val="000546CA"/>
    <w:rsid w:val="00055A8C"/>
    <w:rsid w:val="000560BF"/>
    <w:rsid w:val="00056BB8"/>
    <w:rsid w:val="00061FE0"/>
    <w:rsid w:val="00065F61"/>
    <w:rsid w:val="000718F7"/>
    <w:rsid w:val="00071FCE"/>
    <w:rsid w:val="00072548"/>
    <w:rsid w:val="00074476"/>
    <w:rsid w:val="00074D5F"/>
    <w:rsid w:val="00075656"/>
    <w:rsid w:val="000759C8"/>
    <w:rsid w:val="00080838"/>
    <w:rsid w:val="00080E44"/>
    <w:rsid w:val="000812B1"/>
    <w:rsid w:val="000823DD"/>
    <w:rsid w:val="00082BFA"/>
    <w:rsid w:val="00083333"/>
    <w:rsid w:val="00085A87"/>
    <w:rsid w:val="00086FEE"/>
    <w:rsid w:val="000872BC"/>
    <w:rsid w:val="00091F56"/>
    <w:rsid w:val="000922C3"/>
    <w:rsid w:val="000944F4"/>
    <w:rsid w:val="000960BF"/>
    <w:rsid w:val="0009670B"/>
    <w:rsid w:val="000A39E8"/>
    <w:rsid w:val="000A3B08"/>
    <w:rsid w:val="000A4065"/>
    <w:rsid w:val="000A44F0"/>
    <w:rsid w:val="000A6470"/>
    <w:rsid w:val="000A75AD"/>
    <w:rsid w:val="000A7A91"/>
    <w:rsid w:val="000A7EE2"/>
    <w:rsid w:val="000B2153"/>
    <w:rsid w:val="000B227B"/>
    <w:rsid w:val="000B2946"/>
    <w:rsid w:val="000B4142"/>
    <w:rsid w:val="000B5401"/>
    <w:rsid w:val="000C02E6"/>
    <w:rsid w:val="000C243B"/>
    <w:rsid w:val="000C2473"/>
    <w:rsid w:val="000C2626"/>
    <w:rsid w:val="000C31AA"/>
    <w:rsid w:val="000C57C6"/>
    <w:rsid w:val="000C5C33"/>
    <w:rsid w:val="000C5D13"/>
    <w:rsid w:val="000C66AD"/>
    <w:rsid w:val="000C6707"/>
    <w:rsid w:val="000D10FA"/>
    <w:rsid w:val="000D180A"/>
    <w:rsid w:val="000D21DC"/>
    <w:rsid w:val="000D57DE"/>
    <w:rsid w:val="000D6345"/>
    <w:rsid w:val="000D66DB"/>
    <w:rsid w:val="000D6E03"/>
    <w:rsid w:val="000D78DC"/>
    <w:rsid w:val="000E06C5"/>
    <w:rsid w:val="000E0E81"/>
    <w:rsid w:val="000E1255"/>
    <w:rsid w:val="000E15F3"/>
    <w:rsid w:val="000E1880"/>
    <w:rsid w:val="000E400D"/>
    <w:rsid w:val="000E4D32"/>
    <w:rsid w:val="000E5A9B"/>
    <w:rsid w:val="000E7E71"/>
    <w:rsid w:val="000F0299"/>
    <w:rsid w:val="000F0321"/>
    <w:rsid w:val="000F0776"/>
    <w:rsid w:val="000F0F0D"/>
    <w:rsid w:val="000F198F"/>
    <w:rsid w:val="000F4410"/>
    <w:rsid w:val="00100411"/>
    <w:rsid w:val="001007E9"/>
    <w:rsid w:val="00101A50"/>
    <w:rsid w:val="00104231"/>
    <w:rsid w:val="00104349"/>
    <w:rsid w:val="00111046"/>
    <w:rsid w:val="00111614"/>
    <w:rsid w:val="001137A0"/>
    <w:rsid w:val="00114F23"/>
    <w:rsid w:val="00115910"/>
    <w:rsid w:val="00117C4C"/>
    <w:rsid w:val="001206C4"/>
    <w:rsid w:val="00120DEB"/>
    <w:rsid w:val="001220F9"/>
    <w:rsid w:val="00122886"/>
    <w:rsid w:val="00123025"/>
    <w:rsid w:val="00123B92"/>
    <w:rsid w:val="00125D85"/>
    <w:rsid w:val="001268AA"/>
    <w:rsid w:val="00127A85"/>
    <w:rsid w:val="00130193"/>
    <w:rsid w:val="00132590"/>
    <w:rsid w:val="00132F5C"/>
    <w:rsid w:val="00133982"/>
    <w:rsid w:val="00134582"/>
    <w:rsid w:val="00134990"/>
    <w:rsid w:val="00140279"/>
    <w:rsid w:val="001402BE"/>
    <w:rsid w:val="00144F2A"/>
    <w:rsid w:val="00145627"/>
    <w:rsid w:val="00145A59"/>
    <w:rsid w:val="00145DC4"/>
    <w:rsid w:val="001463ED"/>
    <w:rsid w:val="00147618"/>
    <w:rsid w:val="0015011B"/>
    <w:rsid w:val="00151947"/>
    <w:rsid w:val="00152846"/>
    <w:rsid w:val="00152AC2"/>
    <w:rsid w:val="001535C2"/>
    <w:rsid w:val="001546CE"/>
    <w:rsid w:val="00154AA1"/>
    <w:rsid w:val="00154BD3"/>
    <w:rsid w:val="0015523B"/>
    <w:rsid w:val="0015542E"/>
    <w:rsid w:val="001554F1"/>
    <w:rsid w:val="00160C69"/>
    <w:rsid w:val="001639D6"/>
    <w:rsid w:val="00164A29"/>
    <w:rsid w:val="00164B0E"/>
    <w:rsid w:val="00165671"/>
    <w:rsid w:val="00165675"/>
    <w:rsid w:val="00165E51"/>
    <w:rsid w:val="0017045F"/>
    <w:rsid w:val="00170ABB"/>
    <w:rsid w:val="00171DF3"/>
    <w:rsid w:val="001724CF"/>
    <w:rsid w:val="001764CC"/>
    <w:rsid w:val="001804A8"/>
    <w:rsid w:val="0018100A"/>
    <w:rsid w:val="00181AAB"/>
    <w:rsid w:val="0018469C"/>
    <w:rsid w:val="00186A11"/>
    <w:rsid w:val="00190715"/>
    <w:rsid w:val="00191D0A"/>
    <w:rsid w:val="00197575"/>
    <w:rsid w:val="001A2F56"/>
    <w:rsid w:val="001A4B58"/>
    <w:rsid w:val="001A6427"/>
    <w:rsid w:val="001B1D0E"/>
    <w:rsid w:val="001B36FB"/>
    <w:rsid w:val="001B3788"/>
    <w:rsid w:val="001B3CDF"/>
    <w:rsid w:val="001B45E7"/>
    <w:rsid w:val="001B49B0"/>
    <w:rsid w:val="001B5022"/>
    <w:rsid w:val="001C484B"/>
    <w:rsid w:val="001D0150"/>
    <w:rsid w:val="001D1BBE"/>
    <w:rsid w:val="001E0269"/>
    <w:rsid w:val="001E02C0"/>
    <w:rsid w:val="001E107D"/>
    <w:rsid w:val="001E160B"/>
    <w:rsid w:val="001E4D87"/>
    <w:rsid w:val="001E5C47"/>
    <w:rsid w:val="001E60F9"/>
    <w:rsid w:val="001E6A15"/>
    <w:rsid w:val="001E71DE"/>
    <w:rsid w:val="001F4A3B"/>
    <w:rsid w:val="001F6AAE"/>
    <w:rsid w:val="001F6BFA"/>
    <w:rsid w:val="001F7685"/>
    <w:rsid w:val="002044F0"/>
    <w:rsid w:val="002047D7"/>
    <w:rsid w:val="00204EB6"/>
    <w:rsid w:val="00206E13"/>
    <w:rsid w:val="00207CC0"/>
    <w:rsid w:val="00211627"/>
    <w:rsid w:val="002118A2"/>
    <w:rsid w:val="002137A5"/>
    <w:rsid w:val="00213EB9"/>
    <w:rsid w:val="00213F4C"/>
    <w:rsid w:val="00215FC2"/>
    <w:rsid w:val="002160AC"/>
    <w:rsid w:val="00216F2F"/>
    <w:rsid w:val="002176A5"/>
    <w:rsid w:val="0022017D"/>
    <w:rsid w:val="00220B69"/>
    <w:rsid w:val="0022198B"/>
    <w:rsid w:val="002219EE"/>
    <w:rsid w:val="00221A73"/>
    <w:rsid w:val="00221A79"/>
    <w:rsid w:val="00223521"/>
    <w:rsid w:val="002258BD"/>
    <w:rsid w:val="002259B6"/>
    <w:rsid w:val="00230E93"/>
    <w:rsid w:val="002312EB"/>
    <w:rsid w:val="002336C6"/>
    <w:rsid w:val="00234ACD"/>
    <w:rsid w:val="002374E8"/>
    <w:rsid w:val="00237502"/>
    <w:rsid w:val="002377D1"/>
    <w:rsid w:val="00243A56"/>
    <w:rsid w:val="0024479E"/>
    <w:rsid w:val="00245687"/>
    <w:rsid w:val="00245A84"/>
    <w:rsid w:val="00245E77"/>
    <w:rsid w:val="00246F17"/>
    <w:rsid w:val="002504BD"/>
    <w:rsid w:val="00253E3F"/>
    <w:rsid w:val="002562E0"/>
    <w:rsid w:val="00256A62"/>
    <w:rsid w:val="00261929"/>
    <w:rsid w:val="00261CC9"/>
    <w:rsid w:val="0026291F"/>
    <w:rsid w:val="0026537B"/>
    <w:rsid w:val="00265902"/>
    <w:rsid w:val="002664CA"/>
    <w:rsid w:val="0027242C"/>
    <w:rsid w:val="002724FB"/>
    <w:rsid w:val="00272AD1"/>
    <w:rsid w:val="002745D1"/>
    <w:rsid w:val="00274720"/>
    <w:rsid w:val="00280BD9"/>
    <w:rsid w:val="002813FE"/>
    <w:rsid w:val="00281662"/>
    <w:rsid w:val="0028240E"/>
    <w:rsid w:val="002841BD"/>
    <w:rsid w:val="00284FF3"/>
    <w:rsid w:val="002860BE"/>
    <w:rsid w:val="002875F2"/>
    <w:rsid w:val="00287801"/>
    <w:rsid w:val="00287E29"/>
    <w:rsid w:val="00290DD2"/>
    <w:rsid w:val="00291758"/>
    <w:rsid w:val="00293BC6"/>
    <w:rsid w:val="00294396"/>
    <w:rsid w:val="00295931"/>
    <w:rsid w:val="00295E34"/>
    <w:rsid w:val="002965E3"/>
    <w:rsid w:val="002A1E0E"/>
    <w:rsid w:val="002A3555"/>
    <w:rsid w:val="002A3D04"/>
    <w:rsid w:val="002A5090"/>
    <w:rsid w:val="002A6B07"/>
    <w:rsid w:val="002A6FCD"/>
    <w:rsid w:val="002A7D96"/>
    <w:rsid w:val="002B11DA"/>
    <w:rsid w:val="002B2502"/>
    <w:rsid w:val="002B2A13"/>
    <w:rsid w:val="002B4982"/>
    <w:rsid w:val="002B6104"/>
    <w:rsid w:val="002B7BE6"/>
    <w:rsid w:val="002C0EF1"/>
    <w:rsid w:val="002C1E7D"/>
    <w:rsid w:val="002C4481"/>
    <w:rsid w:val="002C6240"/>
    <w:rsid w:val="002C635F"/>
    <w:rsid w:val="002C6550"/>
    <w:rsid w:val="002C66D1"/>
    <w:rsid w:val="002C6949"/>
    <w:rsid w:val="002D1C19"/>
    <w:rsid w:val="002D1FCA"/>
    <w:rsid w:val="002D2299"/>
    <w:rsid w:val="002D3815"/>
    <w:rsid w:val="002D39B3"/>
    <w:rsid w:val="002D39F5"/>
    <w:rsid w:val="002D4C9D"/>
    <w:rsid w:val="002D682C"/>
    <w:rsid w:val="002D6FFD"/>
    <w:rsid w:val="002D742D"/>
    <w:rsid w:val="002D786A"/>
    <w:rsid w:val="002E01FD"/>
    <w:rsid w:val="002E04A7"/>
    <w:rsid w:val="002E1F09"/>
    <w:rsid w:val="002E3535"/>
    <w:rsid w:val="002E42FF"/>
    <w:rsid w:val="002E5F98"/>
    <w:rsid w:val="002E7591"/>
    <w:rsid w:val="002E7652"/>
    <w:rsid w:val="002E7E20"/>
    <w:rsid w:val="002F29B0"/>
    <w:rsid w:val="002F62F2"/>
    <w:rsid w:val="002F6C27"/>
    <w:rsid w:val="002F729C"/>
    <w:rsid w:val="002F79A5"/>
    <w:rsid w:val="002F79AC"/>
    <w:rsid w:val="003114EB"/>
    <w:rsid w:val="00314C5E"/>
    <w:rsid w:val="00321A4A"/>
    <w:rsid w:val="0032395E"/>
    <w:rsid w:val="003257A6"/>
    <w:rsid w:val="00325FFB"/>
    <w:rsid w:val="003271F3"/>
    <w:rsid w:val="003279A2"/>
    <w:rsid w:val="003300EE"/>
    <w:rsid w:val="00330763"/>
    <w:rsid w:val="003313FC"/>
    <w:rsid w:val="00332ADE"/>
    <w:rsid w:val="00332BE3"/>
    <w:rsid w:val="003355DA"/>
    <w:rsid w:val="00336200"/>
    <w:rsid w:val="00337467"/>
    <w:rsid w:val="003414CE"/>
    <w:rsid w:val="003423DB"/>
    <w:rsid w:val="00342B2E"/>
    <w:rsid w:val="00343462"/>
    <w:rsid w:val="003439A8"/>
    <w:rsid w:val="00346193"/>
    <w:rsid w:val="00351D68"/>
    <w:rsid w:val="0035409F"/>
    <w:rsid w:val="00356A15"/>
    <w:rsid w:val="00360036"/>
    <w:rsid w:val="00360753"/>
    <w:rsid w:val="003614EF"/>
    <w:rsid w:val="003627BD"/>
    <w:rsid w:val="00363F20"/>
    <w:rsid w:val="00364612"/>
    <w:rsid w:val="00364E19"/>
    <w:rsid w:val="003656C5"/>
    <w:rsid w:val="00370A79"/>
    <w:rsid w:val="00372978"/>
    <w:rsid w:val="0037378F"/>
    <w:rsid w:val="00374F3C"/>
    <w:rsid w:val="003765B9"/>
    <w:rsid w:val="00376F5E"/>
    <w:rsid w:val="00380570"/>
    <w:rsid w:val="00380884"/>
    <w:rsid w:val="00381687"/>
    <w:rsid w:val="00383962"/>
    <w:rsid w:val="00385119"/>
    <w:rsid w:val="0038567A"/>
    <w:rsid w:val="00385855"/>
    <w:rsid w:val="00386417"/>
    <w:rsid w:val="00386C0B"/>
    <w:rsid w:val="00387949"/>
    <w:rsid w:val="00390FED"/>
    <w:rsid w:val="003910AE"/>
    <w:rsid w:val="003932DB"/>
    <w:rsid w:val="003960C2"/>
    <w:rsid w:val="00396C5C"/>
    <w:rsid w:val="0039732D"/>
    <w:rsid w:val="003978DB"/>
    <w:rsid w:val="003A001D"/>
    <w:rsid w:val="003A3B35"/>
    <w:rsid w:val="003A5903"/>
    <w:rsid w:val="003A6A9B"/>
    <w:rsid w:val="003A6BB9"/>
    <w:rsid w:val="003A7811"/>
    <w:rsid w:val="003B0019"/>
    <w:rsid w:val="003B1DEF"/>
    <w:rsid w:val="003B4AFA"/>
    <w:rsid w:val="003B653E"/>
    <w:rsid w:val="003B7A8C"/>
    <w:rsid w:val="003C13D0"/>
    <w:rsid w:val="003C27AA"/>
    <w:rsid w:val="003C28C9"/>
    <w:rsid w:val="003C2965"/>
    <w:rsid w:val="003C53FC"/>
    <w:rsid w:val="003C5684"/>
    <w:rsid w:val="003C5ADC"/>
    <w:rsid w:val="003C6872"/>
    <w:rsid w:val="003C6AEB"/>
    <w:rsid w:val="003C7DB2"/>
    <w:rsid w:val="003D252A"/>
    <w:rsid w:val="003D3F63"/>
    <w:rsid w:val="003D5142"/>
    <w:rsid w:val="003D5468"/>
    <w:rsid w:val="003D68C8"/>
    <w:rsid w:val="003D73A2"/>
    <w:rsid w:val="003E090C"/>
    <w:rsid w:val="003E1450"/>
    <w:rsid w:val="003E14DA"/>
    <w:rsid w:val="003E15AF"/>
    <w:rsid w:val="003E35DF"/>
    <w:rsid w:val="003E39BF"/>
    <w:rsid w:val="003E427D"/>
    <w:rsid w:val="003E4D2B"/>
    <w:rsid w:val="003E4D65"/>
    <w:rsid w:val="003E6C89"/>
    <w:rsid w:val="003E6F79"/>
    <w:rsid w:val="003E7F8F"/>
    <w:rsid w:val="003F27AE"/>
    <w:rsid w:val="003F398D"/>
    <w:rsid w:val="003F67EA"/>
    <w:rsid w:val="003F6A20"/>
    <w:rsid w:val="003F7385"/>
    <w:rsid w:val="004013AD"/>
    <w:rsid w:val="00403175"/>
    <w:rsid w:val="00403657"/>
    <w:rsid w:val="00404CFE"/>
    <w:rsid w:val="00405173"/>
    <w:rsid w:val="004069BD"/>
    <w:rsid w:val="00407120"/>
    <w:rsid w:val="004102B6"/>
    <w:rsid w:val="004116DE"/>
    <w:rsid w:val="00411AAE"/>
    <w:rsid w:val="00411F4A"/>
    <w:rsid w:val="0041296A"/>
    <w:rsid w:val="00412ACC"/>
    <w:rsid w:val="004135AE"/>
    <w:rsid w:val="00420650"/>
    <w:rsid w:val="00422078"/>
    <w:rsid w:val="004257BC"/>
    <w:rsid w:val="00426D27"/>
    <w:rsid w:val="004270AD"/>
    <w:rsid w:val="00430D56"/>
    <w:rsid w:val="00432FF4"/>
    <w:rsid w:val="00434A9D"/>
    <w:rsid w:val="0043559B"/>
    <w:rsid w:val="00435B8D"/>
    <w:rsid w:val="0043638E"/>
    <w:rsid w:val="00437818"/>
    <w:rsid w:val="00442004"/>
    <w:rsid w:val="00442030"/>
    <w:rsid w:val="0044306E"/>
    <w:rsid w:val="00444C58"/>
    <w:rsid w:val="00445353"/>
    <w:rsid w:val="0044636B"/>
    <w:rsid w:val="004520AD"/>
    <w:rsid w:val="004529F3"/>
    <w:rsid w:val="00452C9D"/>
    <w:rsid w:val="00454803"/>
    <w:rsid w:val="004549F0"/>
    <w:rsid w:val="00456369"/>
    <w:rsid w:val="00460096"/>
    <w:rsid w:val="00462C52"/>
    <w:rsid w:val="0046485D"/>
    <w:rsid w:val="00465865"/>
    <w:rsid w:val="00465A2B"/>
    <w:rsid w:val="00467A44"/>
    <w:rsid w:val="00472AA4"/>
    <w:rsid w:val="0047425B"/>
    <w:rsid w:val="004747CD"/>
    <w:rsid w:val="0047541E"/>
    <w:rsid w:val="0047553F"/>
    <w:rsid w:val="004757BA"/>
    <w:rsid w:val="004757D8"/>
    <w:rsid w:val="00475DAB"/>
    <w:rsid w:val="00476101"/>
    <w:rsid w:val="00476321"/>
    <w:rsid w:val="00477E0D"/>
    <w:rsid w:val="004808F1"/>
    <w:rsid w:val="0048142F"/>
    <w:rsid w:val="004821C1"/>
    <w:rsid w:val="004863EE"/>
    <w:rsid w:val="0048766F"/>
    <w:rsid w:val="00487A24"/>
    <w:rsid w:val="0049054C"/>
    <w:rsid w:val="00492633"/>
    <w:rsid w:val="00492C7F"/>
    <w:rsid w:val="00494177"/>
    <w:rsid w:val="00494278"/>
    <w:rsid w:val="0049455A"/>
    <w:rsid w:val="004965A5"/>
    <w:rsid w:val="004A0E41"/>
    <w:rsid w:val="004A1CD7"/>
    <w:rsid w:val="004A4FED"/>
    <w:rsid w:val="004A655B"/>
    <w:rsid w:val="004A748C"/>
    <w:rsid w:val="004B2B05"/>
    <w:rsid w:val="004B411D"/>
    <w:rsid w:val="004B47D6"/>
    <w:rsid w:val="004B7553"/>
    <w:rsid w:val="004C2843"/>
    <w:rsid w:val="004C2C9D"/>
    <w:rsid w:val="004C2CFD"/>
    <w:rsid w:val="004C3A49"/>
    <w:rsid w:val="004C461D"/>
    <w:rsid w:val="004C4753"/>
    <w:rsid w:val="004C4A38"/>
    <w:rsid w:val="004C7BF5"/>
    <w:rsid w:val="004D0082"/>
    <w:rsid w:val="004D0823"/>
    <w:rsid w:val="004D0CFA"/>
    <w:rsid w:val="004D14CB"/>
    <w:rsid w:val="004D3BD9"/>
    <w:rsid w:val="004D4384"/>
    <w:rsid w:val="004D5621"/>
    <w:rsid w:val="004E0AE2"/>
    <w:rsid w:val="004E16EB"/>
    <w:rsid w:val="004E19CB"/>
    <w:rsid w:val="004E53B7"/>
    <w:rsid w:val="004E5D90"/>
    <w:rsid w:val="004E6038"/>
    <w:rsid w:val="004E6BF7"/>
    <w:rsid w:val="004F2735"/>
    <w:rsid w:val="004F3000"/>
    <w:rsid w:val="004F32CB"/>
    <w:rsid w:val="004F5FC8"/>
    <w:rsid w:val="004F6451"/>
    <w:rsid w:val="005009CD"/>
    <w:rsid w:val="00500C2B"/>
    <w:rsid w:val="0050163D"/>
    <w:rsid w:val="005049B0"/>
    <w:rsid w:val="005054F8"/>
    <w:rsid w:val="005055C1"/>
    <w:rsid w:val="00505D4E"/>
    <w:rsid w:val="0051118A"/>
    <w:rsid w:val="00512A30"/>
    <w:rsid w:val="00514F7C"/>
    <w:rsid w:val="00523C45"/>
    <w:rsid w:val="00524053"/>
    <w:rsid w:val="00526BD0"/>
    <w:rsid w:val="005307D0"/>
    <w:rsid w:val="005314C7"/>
    <w:rsid w:val="00531D0D"/>
    <w:rsid w:val="00532CA9"/>
    <w:rsid w:val="005348DB"/>
    <w:rsid w:val="00535033"/>
    <w:rsid w:val="00535AD8"/>
    <w:rsid w:val="0053796A"/>
    <w:rsid w:val="00537C18"/>
    <w:rsid w:val="00542DE4"/>
    <w:rsid w:val="0054420A"/>
    <w:rsid w:val="0054465C"/>
    <w:rsid w:val="005452BA"/>
    <w:rsid w:val="0054577D"/>
    <w:rsid w:val="00545B62"/>
    <w:rsid w:val="005468B0"/>
    <w:rsid w:val="00547EBA"/>
    <w:rsid w:val="00550094"/>
    <w:rsid w:val="0055061A"/>
    <w:rsid w:val="00551FDE"/>
    <w:rsid w:val="00554568"/>
    <w:rsid w:val="00557B5C"/>
    <w:rsid w:val="005611C2"/>
    <w:rsid w:val="0056220E"/>
    <w:rsid w:val="00562BA1"/>
    <w:rsid w:val="00563EF9"/>
    <w:rsid w:val="00566B3B"/>
    <w:rsid w:val="00566BEC"/>
    <w:rsid w:val="00566C24"/>
    <w:rsid w:val="005711EA"/>
    <w:rsid w:val="005719AB"/>
    <w:rsid w:val="00571B02"/>
    <w:rsid w:val="00572847"/>
    <w:rsid w:val="00573167"/>
    <w:rsid w:val="005735A6"/>
    <w:rsid w:val="005752BF"/>
    <w:rsid w:val="00577338"/>
    <w:rsid w:val="00580471"/>
    <w:rsid w:val="005833FC"/>
    <w:rsid w:val="005857BE"/>
    <w:rsid w:val="00587209"/>
    <w:rsid w:val="00587276"/>
    <w:rsid w:val="00587BC4"/>
    <w:rsid w:val="00590524"/>
    <w:rsid w:val="00590EF3"/>
    <w:rsid w:val="00592FA8"/>
    <w:rsid w:val="00593621"/>
    <w:rsid w:val="00595380"/>
    <w:rsid w:val="005974FD"/>
    <w:rsid w:val="005A0865"/>
    <w:rsid w:val="005A2735"/>
    <w:rsid w:val="005A4CCC"/>
    <w:rsid w:val="005A6206"/>
    <w:rsid w:val="005A706C"/>
    <w:rsid w:val="005B08BF"/>
    <w:rsid w:val="005B4CAD"/>
    <w:rsid w:val="005B65DE"/>
    <w:rsid w:val="005C14EB"/>
    <w:rsid w:val="005C15AE"/>
    <w:rsid w:val="005C3924"/>
    <w:rsid w:val="005C3C1B"/>
    <w:rsid w:val="005C4443"/>
    <w:rsid w:val="005C48A9"/>
    <w:rsid w:val="005C6CFE"/>
    <w:rsid w:val="005D136C"/>
    <w:rsid w:val="005D2A8A"/>
    <w:rsid w:val="005D2E8A"/>
    <w:rsid w:val="005D4EF2"/>
    <w:rsid w:val="005D6DAF"/>
    <w:rsid w:val="005D73D2"/>
    <w:rsid w:val="005E096B"/>
    <w:rsid w:val="005E10D3"/>
    <w:rsid w:val="005E33AD"/>
    <w:rsid w:val="005E3B10"/>
    <w:rsid w:val="005E4A70"/>
    <w:rsid w:val="005E4AA6"/>
    <w:rsid w:val="005E4CB7"/>
    <w:rsid w:val="005F16AD"/>
    <w:rsid w:val="005F2934"/>
    <w:rsid w:val="005F3782"/>
    <w:rsid w:val="005F5193"/>
    <w:rsid w:val="005F5393"/>
    <w:rsid w:val="005F5EF5"/>
    <w:rsid w:val="00601B12"/>
    <w:rsid w:val="00604DF6"/>
    <w:rsid w:val="006053F2"/>
    <w:rsid w:val="00606858"/>
    <w:rsid w:val="00607272"/>
    <w:rsid w:val="00607FF0"/>
    <w:rsid w:val="006111A8"/>
    <w:rsid w:val="006118C7"/>
    <w:rsid w:val="00613865"/>
    <w:rsid w:val="0061496E"/>
    <w:rsid w:val="0061520E"/>
    <w:rsid w:val="0061554D"/>
    <w:rsid w:val="006176E7"/>
    <w:rsid w:val="00617785"/>
    <w:rsid w:val="00623875"/>
    <w:rsid w:val="00624AEB"/>
    <w:rsid w:val="006268EF"/>
    <w:rsid w:val="00630B74"/>
    <w:rsid w:val="00630B88"/>
    <w:rsid w:val="00633061"/>
    <w:rsid w:val="006331D4"/>
    <w:rsid w:val="00634229"/>
    <w:rsid w:val="006403A6"/>
    <w:rsid w:val="00640976"/>
    <w:rsid w:val="0064177A"/>
    <w:rsid w:val="00641A36"/>
    <w:rsid w:val="00647206"/>
    <w:rsid w:val="006509E4"/>
    <w:rsid w:val="00652C1D"/>
    <w:rsid w:val="00652CDA"/>
    <w:rsid w:val="00653762"/>
    <w:rsid w:val="00653B7D"/>
    <w:rsid w:val="0065684C"/>
    <w:rsid w:val="00657A5A"/>
    <w:rsid w:val="00657D2B"/>
    <w:rsid w:val="006633ED"/>
    <w:rsid w:val="0067020A"/>
    <w:rsid w:val="00671A02"/>
    <w:rsid w:val="00672BBD"/>
    <w:rsid w:val="00672C88"/>
    <w:rsid w:val="00674138"/>
    <w:rsid w:val="00675144"/>
    <w:rsid w:val="00675E48"/>
    <w:rsid w:val="006762EE"/>
    <w:rsid w:val="00676B16"/>
    <w:rsid w:val="006775DC"/>
    <w:rsid w:val="00677B04"/>
    <w:rsid w:val="00680265"/>
    <w:rsid w:val="00681202"/>
    <w:rsid w:val="00686ADD"/>
    <w:rsid w:val="00687CFC"/>
    <w:rsid w:val="00693C63"/>
    <w:rsid w:val="006A1FE3"/>
    <w:rsid w:val="006A3940"/>
    <w:rsid w:val="006A475A"/>
    <w:rsid w:val="006A717B"/>
    <w:rsid w:val="006B0416"/>
    <w:rsid w:val="006B049A"/>
    <w:rsid w:val="006B388C"/>
    <w:rsid w:val="006B447F"/>
    <w:rsid w:val="006B63EC"/>
    <w:rsid w:val="006B6C19"/>
    <w:rsid w:val="006C0C46"/>
    <w:rsid w:val="006C3303"/>
    <w:rsid w:val="006C5171"/>
    <w:rsid w:val="006C6DD0"/>
    <w:rsid w:val="006D0A9A"/>
    <w:rsid w:val="006D26B7"/>
    <w:rsid w:val="006D510F"/>
    <w:rsid w:val="006D6EF4"/>
    <w:rsid w:val="006E4F34"/>
    <w:rsid w:val="006F0774"/>
    <w:rsid w:val="006F1ECB"/>
    <w:rsid w:val="006F2789"/>
    <w:rsid w:val="006F2F65"/>
    <w:rsid w:val="006F32CB"/>
    <w:rsid w:val="006F504D"/>
    <w:rsid w:val="006F5501"/>
    <w:rsid w:val="006F6687"/>
    <w:rsid w:val="006F69EB"/>
    <w:rsid w:val="00700038"/>
    <w:rsid w:val="00700956"/>
    <w:rsid w:val="00701439"/>
    <w:rsid w:val="0070165E"/>
    <w:rsid w:val="0070301A"/>
    <w:rsid w:val="007037F6"/>
    <w:rsid w:val="00704BB6"/>
    <w:rsid w:val="00704D3A"/>
    <w:rsid w:val="00712201"/>
    <w:rsid w:val="007143A6"/>
    <w:rsid w:val="007153A5"/>
    <w:rsid w:val="0071628B"/>
    <w:rsid w:val="007230F0"/>
    <w:rsid w:val="007231A2"/>
    <w:rsid w:val="007237FE"/>
    <w:rsid w:val="007240C5"/>
    <w:rsid w:val="00725FE5"/>
    <w:rsid w:val="00730235"/>
    <w:rsid w:val="0073169A"/>
    <w:rsid w:val="0073335D"/>
    <w:rsid w:val="007368BA"/>
    <w:rsid w:val="00736FEF"/>
    <w:rsid w:val="0073739E"/>
    <w:rsid w:val="00737D6B"/>
    <w:rsid w:val="00740D9D"/>
    <w:rsid w:val="0074275F"/>
    <w:rsid w:val="00742FB0"/>
    <w:rsid w:val="00743131"/>
    <w:rsid w:val="00743A50"/>
    <w:rsid w:val="00744210"/>
    <w:rsid w:val="0074548B"/>
    <w:rsid w:val="0074549A"/>
    <w:rsid w:val="00745DF6"/>
    <w:rsid w:val="00746B65"/>
    <w:rsid w:val="00746C88"/>
    <w:rsid w:val="00747A4E"/>
    <w:rsid w:val="00751681"/>
    <w:rsid w:val="007519F8"/>
    <w:rsid w:val="0075238B"/>
    <w:rsid w:val="007525BD"/>
    <w:rsid w:val="007526B0"/>
    <w:rsid w:val="0075295A"/>
    <w:rsid w:val="00753A51"/>
    <w:rsid w:val="00755126"/>
    <w:rsid w:val="00756414"/>
    <w:rsid w:val="00756B2A"/>
    <w:rsid w:val="00757D34"/>
    <w:rsid w:val="00760002"/>
    <w:rsid w:val="007601CB"/>
    <w:rsid w:val="00760396"/>
    <w:rsid w:val="00760CCB"/>
    <w:rsid w:val="00760E89"/>
    <w:rsid w:val="007613AD"/>
    <w:rsid w:val="00762C7F"/>
    <w:rsid w:val="00762E8B"/>
    <w:rsid w:val="00763252"/>
    <w:rsid w:val="00765ACA"/>
    <w:rsid w:val="00766271"/>
    <w:rsid w:val="00766BE8"/>
    <w:rsid w:val="0076733C"/>
    <w:rsid w:val="007700C2"/>
    <w:rsid w:val="00770104"/>
    <w:rsid w:val="00771AF3"/>
    <w:rsid w:val="007723B2"/>
    <w:rsid w:val="007739DD"/>
    <w:rsid w:val="007753A5"/>
    <w:rsid w:val="00776D06"/>
    <w:rsid w:val="00780212"/>
    <w:rsid w:val="007845FA"/>
    <w:rsid w:val="0078509B"/>
    <w:rsid w:val="007909A9"/>
    <w:rsid w:val="007914D4"/>
    <w:rsid w:val="00791E13"/>
    <w:rsid w:val="00791F6F"/>
    <w:rsid w:val="007932B0"/>
    <w:rsid w:val="00794DFE"/>
    <w:rsid w:val="00795ACD"/>
    <w:rsid w:val="00796601"/>
    <w:rsid w:val="00796D6B"/>
    <w:rsid w:val="007A0C05"/>
    <w:rsid w:val="007A1597"/>
    <w:rsid w:val="007A24CD"/>
    <w:rsid w:val="007A453D"/>
    <w:rsid w:val="007A7D43"/>
    <w:rsid w:val="007A7EB9"/>
    <w:rsid w:val="007B07F5"/>
    <w:rsid w:val="007B30F8"/>
    <w:rsid w:val="007B4680"/>
    <w:rsid w:val="007B597A"/>
    <w:rsid w:val="007C114D"/>
    <w:rsid w:val="007C29BE"/>
    <w:rsid w:val="007C37AC"/>
    <w:rsid w:val="007C48F1"/>
    <w:rsid w:val="007C5865"/>
    <w:rsid w:val="007C64B8"/>
    <w:rsid w:val="007D1493"/>
    <w:rsid w:val="007D19A5"/>
    <w:rsid w:val="007D1AA0"/>
    <w:rsid w:val="007D413B"/>
    <w:rsid w:val="007D7641"/>
    <w:rsid w:val="007D7A0F"/>
    <w:rsid w:val="007D7F4D"/>
    <w:rsid w:val="007E1C1E"/>
    <w:rsid w:val="007E21D1"/>
    <w:rsid w:val="007E240B"/>
    <w:rsid w:val="007E2D35"/>
    <w:rsid w:val="007E3476"/>
    <w:rsid w:val="007E3805"/>
    <w:rsid w:val="007E4966"/>
    <w:rsid w:val="007E5C49"/>
    <w:rsid w:val="007F37F5"/>
    <w:rsid w:val="007F5610"/>
    <w:rsid w:val="007F74DD"/>
    <w:rsid w:val="007F776A"/>
    <w:rsid w:val="007F7836"/>
    <w:rsid w:val="008008DD"/>
    <w:rsid w:val="00806141"/>
    <w:rsid w:val="00806A94"/>
    <w:rsid w:val="00806AAB"/>
    <w:rsid w:val="0080782F"/>
    <w:rsid w:val="008117FB"/>
    <w:rsid w:val="008122E3"/>
    <w:rsid w:val="0081288D"/>
    <w:rsid w:val="00812AE8"/>
    <w:rsid w:val="00812BB0"/>
    <w:rsid w:val="00813459"/>
    <w:rsid w:val="008137BF"/>
    <w:rsid w:val="0081443E"/>
    <w:rsid w:val="00816355"/>
    <w:rsid w:val="00817469"/>
    <w:rsid w:val="00820771"/>
    <w:rsid w:val="00820BF2"/>
    <w:rsid w:val="008222CC"/>
    <w:rsid w:val="00822446"/>
    <w:rsid w:val="00822D83"/>
    <w:rsid w:val="008302AC"/>
    <w:rsid w:val="00830F01"/>
    <w:rsid w:val="008340E4"/>
    <w:rsid w:val="00834509"/>
    <w:rsid w:val="00834ADB"/>
    <w:rsid w:val="0083648E"/>
    <w:rsid w:val="008379A5"/>
    <w:rsid w:val="00840224"/>
    <w:rsid w:val="0084317C"/>
    <w:rsid w:val="00843B4F"/>
    <w:rsid w:val="0084464E"/>
    <w:rsid w:val="008446A7"/>
    <w:rsid w:val="008452A5"/>
    <w:rsid w:val="00846CB8"/>
    <w:rsid w:val="00847124"/>
    <w:rsid w:val="00847CD9"/>
    <w:rsid w:val="00854398"/>
    <w:rsid w:val="00864025"/>
    <w:rsid w:val="00865A6E"/>
    <w:rsid w:val="0086717C"/>
    <w:rsid w:val="008677EA"/>
    <w:rsid w:val="00867C72"/>
    <w:rsid w:val="008702DE"/>
    <w:rsid w:val="0087382D"/>
    <w:rsid w:val="00874867"/>
    <w:rsid w:val="00880504"/>
    <w:rsid w:val="00880B07"/>
    <w:rsid w:val="00884B9A"/>
    <w:rsid w:val="00886838"/>
    <w:rsid w:val="008869FC"/>
    <w:rsid w:val="00886B65"/>
    <w:rsid w:val="00887363"/>
    <w:rsid w:val="00887B20"/>
    <w:rsid w:val="00890013"/>
    <w:rsid w:val="00891205"/>
    <w:rsid w:val="00891ACB"/>
    <w:rsid w:val="008946FA"/>
    <w:rsid w:val="008947D7"/>
    <w:rsid w:val="00895565"/>
    <w:rsid w:val="008A04F2"/>
    <w:rsid w:val="008A07BA"/>
    <w:rsid w:val="008A5414"/>
    <w:rsid w:val="008A58A6"/>
    <w:rsid w:val="008A615C"/>
    <w:rsid w:val="008B186D"/>
    <w:rsid w:val="008B1908"/>
    <w:rsid w:val="008B24FD"/>
    <w:rsid w:val="008B261A"/>
    <w:rsid w:val="008B3252"/>
    <w:rsid w:val="008B3F40"/>
    <w:rsid w:val="008B5410"/>
    <w:rsid w:val="008B5C0D"/>
    <w:rsid w:val="008B7440"/>
    <w:rsid w:val="008B79DB"/>
    <w:rsid w:val="008B7F44"/>
    <w:rsid w:val="008C3BBC"/>
    <w:rsid w:val="008C591E"/>
    <w:rsid w:val="008C7A98"/>
    <w:rsid w:val="008D0636"/>
    <w:rsid w:val="008D1A54"/>
    <w:rsid w:val="008D2899"/>
    <w:rsid w:val="008D2ED9"/>
    <w:rsid w:val="008D2EEE"/>
    <w:rsid w:val="008D5B3F"/>
    <w:rsid w:val="008E14AA"/>
    <w:rsid w:val="008E151D"/>
    <w:rsid w:val="008E1C4D"/>
    <w:rsid w:val="008E2C44"/>
    <w:rsid w:val="008E538F"/>
    <w:rsid w:val="008E563D"/>
    <w:rsid w:val="008E65B7"/>
    <w:rsid w:val="008F11B8"/>
    <w:rsid w:val="008F1476"/>
    <w:rsid w:val="008F1989"/>
    <w:rsid w:val="008F27D2"/>
    <w:rsid w:val="008F34A4"/>
    <w:rsid w:val="008F4500"/>
    <w:rsid w:val="008F50B6"/>
    <w:rsid w:val="008F6518"/>
    <w:rsid w:val="008F6E98"/>
    <w:rsid w:val="008F6ED5"/>
    <w:rsid w:val="008F7995"/>
    <w:rsid w:val="00901197"/>
    <w:rsid w:val="009021A8"/>
    <w:rsid w:val="009072CB"/>
    <w:rsid w:val="00910164"/>
    <w:rsid w:val="00913F99"/>
    <w:rsid w:val="00914118"/>
    <w:rsid w:val="0091432C"/>
    <w:rsid w:val="009144A5"/>
    <w:rsid w:val="00914E84"/>
    <w:rsid w:val="00916AF4"/>
    <w:rsid w:val="00917679"/>
    <w:rsid w:val="00920D13"/>
    <w:rsid w:val="00921FF2"/>
    <w:rsid w:val="00925199"/>
    <w:rsid w:val="009322FA"/>
    <w:rsid w:val="00933063"/>
    <w:rsid w:val="00934036"/>
    <w:rsid w:val="00934F24"/>
    <w:rsid w:val="00935511"/>
    <w:rsid w:val="0093656D"/>
    <w:rsid w:val="00941D57"/>
    <w:rsid w:val="0094230A"/>
    <w:rsid w:val="00942CA0"/>
    <w:rsid w:val="0094335A"/>
    <w:rsid w:val="00945303"/>
    <w:rsid w:val="00945A01"/>
    <w:rsid w:val="009469B9"/>
    <w:rsid w:val="009476E6"/>
    <w:rsid w:val="00947732"/>
    <w:rsid w:val="0095132C"/>
    <w:rsid w:val="009526D8"/>
    <w:rsid w:val="00953A72"/>
    <w:rsid w:val="00953FA2"/>
    <w:rsid w:val="009562D9"/>
    <w:rsid w:val="00960DE1"/>
    <w:rsid w:val="00961851"/>
    <w:rsid w:val="00962ADB"/>
    <w:rsid w:val="009649F6"/>
    <w:rsid w:val="00965ECE"/>
    <w:rsid w:val="00966DD0"/>
    <w:rsid w:val="0096784C"/>
    <w:rsid w:val="00970102"/>
    <w:rsid w:val="00971D4E"/>
    <w:rsid w:val="00976C34"/>
    <w:rsid w:val="00977F95"/>
    <w:rsid w:val="00981CB3"/>
    <w:rsid w:val="00981D53"/>
    <w:rsid w:val="00983720"/>
    <w:rsid w:val="00986CE6"/>
    <w:rsid w:val="009874C3"/>
    <w:rsid w:val="00992B50"/>
    <w:rsid w:val="00992C46"/>
    <w:rsid w:val="00993756"/>
    <w:rsid w:val="00994534"/>
    <w:rsid w:val="009954C5"/>
    <w:rsid w:val="00995EAF"/>
    <w:rsid w:val="009A0284"/>
    <w:rsid w:val="009A16F1"/>
    <w:rsid w:val="009A3903"/>
    <w:rsid w:val="009B01FC"/>
    <w:rsid w:val="009B081E"/>
    <w:rsid w:val="009B4534"/>
    <w:rsid w:val="009B6EE4"/>
    <w:rsid w:val="009B73EA"/>
    <w:rsid w:val="009B78E9"/>
    <w:rsid w:val="009C0A65"/>
    <w:rsid w:val="009C20F5"/>
    <w:rsid w:val="009C24A4"/>
    <w:rsid w:val="009C3922"/>
    <w:rsid w:val="009C724F"/>
    <w:rsid w:val="009D3E88"/>
    <w:rsid w:val="009D41AF"/>
    <w:rsid w:val="009D6F42"/>
    <w:rsid w:val="009D746A"/>
    <w:rsid w:val="009E0907"/>
    <w:rsid w:val="009E0E38"/>
    <w:rsid w:val="009E4041"/>
    <w:rsid w:val="009E46FE"/>
    <w:rsid w:val="009E577F"/>
    <w:rsid w:val="009F156B"/>
    <w:rsid w:val="009F1644"/>
    <w:rsid w:val="009F2ADC"/>
    <w:rsid w:val="009F2E82"/>
    <w:rsid w:val="009F44D4"/>
    <w:rsid w:val="009F4FB5"/>
    <w:rsid w:val="009F5324"/>
    <w:rsid w:val="009F5C50"/>
    <w:rsid w:val="009F7CD8"/>
    <w:rsid w:val="00A010AD"/>
    <w:rsid w:val="00A020BB"/>
    <w:rsid w:val="00A02630"/>
    <w:rsid w:val="00A049AA"/>
    <w:rsid w:val="00A04D9E"/>
    <w:rsid w:val="00A10066"/>
    <w:rsid w:val="00A11207"/>
    <w:rsid w:val="00A11430"/>
    <w:rsid w:val="00A11734"/>
    <w:rsid w:val="00A127EE"/>
    <w:rsid w:val="00A1594E"/>
    <w:rsid w:val="00A16C81"/>
    <w:rsid w:val="00A20460"/>
    <w:rsid w:val="00A227E3"/>
    <w:rsid w:val="00A26EA7"/>
    <w:rsid w:val="00A2745E"/>
    <w:rsid w:val="00A2766B"/>
    <w:rsid w:val="00A30A5B"/>
    <w:rsid w:val="00A345A2"/>
    <w:rsid w:val="00A360AE"/>
    <w:rsid w:val="00A36B16"/>
    <w:rsid w:val="00A4167D"/>
    <w:rsid w:val="00A420D0"/>
    <w:rsid w:val="00A42632"/>
    <w:rsid w:val="00A44859"/>
    <w:rsid w:val="00A4525A"/>
    <w:rsid w:val="00A45D34"/>
    <w:rsid w:val="00A46F0C"/>
    <w:rsid w:val="00A470D9"/>
    <w:rsid w:val="00A47FF2"/>
    <w:rsid w:val="00A50A2B"/>
    <w:rsid w:val="00A50B9E"/>
    <w:rsid w:val="00A5539F"/>
    <w:rsid w:val="00A562C2"/>
    <w:rsid w:val="00A56DEE"/>
    <w:rsid w:val="00A57772"/>
    <w:rsid w:val="00A60087"/>
    <w:rsid w:val="00A61E70"/>
    <w:rsid w:val="00A6267C"/>
    <w:rsid w:val="00A641B4"/>
    <w:rsid w:val="00A644BA"/>
    <w:rsid w:val="00A662E7"/>
    <w:rsid w:val="00A676C9"/>
    <w:rsid w:val="00A7022F"/>
    <w:rsid w:val="00A71B28"/>
    <w:rsid w:val="00A71DC1"/>
    <w:rsid w:val="00A73651"/>
    <w:rsid w:val="00A74EB4"/>
    <w:rsid w:val="00A75E52"/>
    <w:rsid w:val="00A75FE7"/>
    <w:rsid w:val="00A76EA6"/>
    <w:rsid w:val="00A77405"/>
    <w:rsid w:val="00A7759A"/>
    <w:rsid w:val="00A814B5"/>
    <w:rsid w:val="00A85066"/>
    <w:rsid w:val="00A85849"/>
    <w:rsid w:val="00A863DF"/>
    <w:rsid w:val="00A87E92"/>
    <w:rsid w:val="00A90B02"/>
    <w:rsid w:val="00A954C6"/>
    <w:rsid w:val="00A96464"/>
    <w:rsid w:val="00AA2AF4"/>
    <w:rsid w:val="00AA3373"/>
    <w:rsid w:val="00AA5EBD"/>
    <w:rsid w:val="00AA6C14"/>
    <w:rsid w:val="00AB04BD"/>
    <w:rsid w:val="00AB12D1"/>
    <w:rsid w:val="00AB4712"/>
    <w:rsid w:val="00AB4AF5"/>
    <w:rsid w:val="00AB715D"/>
    <w:rsid w:val="00AC12C1"/>
    <w:rsid w:val="00AC4506"/>
    <w:rsid w:val="00AC63DF"/>
    <w:rsid w:val="00AC74C3"/>
    <w:rsid w:val="00AD0CC5"/>
    <w:rsid w:val="00AD15A0"/>
    <w:rsid w:val="00AD2AFC"/>
    <w:rsid w:val="00AD4CE7"/>
    <w:rsid w:val="00AD6885"/>
    <w:rsid w:val="00AE06DE"/>
    <w:rsid w:val="00AE0B3E"/>
    <w:rsid w:val="00AE10C8"/>
    <w:rsid w:val="00AE1DC6"/>
    <w:rsid w:val="00AE2D2F"/>
    <w:rsid w:val="00AE3A58"/>
    <w:rsid w:val="00AE4E32"/>
    <w:rsid w:val="00AE62B1"/>
    <w:rsid w:val="00AE6A34"/>
    <w:rsid w:val="00AF205F"/>
    <w:rsid w:val="00AF2852"/>
    <w:rsid w:val="00AF58DC"/>
    <w:rsid w:val="00AF706F"/>
    <w:rsid w:val="00AF7F29"/>
    <w:rsid w:val="00B01F57"/>
    <w:rsid w:val="00B02137"/>
    <w:rsid w:val="00B0230B"/>
    <w:rsid w:val="00B0419F"/>
    <w:rsid w:val="00B0446A"/>
    <w:rsid w:val="00B06683"/>
    <w:rsid w:val="00B07D53"/>
    <w:rsid w:val="00B07E7B"/>
    <w:rsid w:val="00B107D3"/>
    <w:rsid w:val="00B108F8"/>
    <w:rsid w:val="00B10A67"/>
    <w:rsid w:val="00B12558"/>
    <w:rsid w:val="00B1305D"/>
    <w:rsid w:val="00B133CE"/>
    <w:rsid w:val="00B17788"/>
    <w:rsid w:val="00B200CE"/>
    <w:rsid w:val="00B22DE6"/>
    <w:rsid w:val="00B243CE"/>
    <w:rsid w:val="00B24DD7"/>
    <w:rsid w:val="00B25E9A"/>
    <w:rsid w:val="00B26195"/>
    <w:rsid w:val="00B277A7"/>
    <w:rsid w:val="00B27C45"/>
    <w:rsid w:val="00B27F3B"/>
    <w:rsid w:val="00B321A0"/>
    <w:rsid w:val="00B32C39"/>
    <w:rsid w:val="00B32ECC"/>
    <w:rsid w:val="00B3386A"/>
    <w:rsid w:val="00B3666F"/>
    <w:rsid w:val="00B36D36"/>
    <w:rsid w:val="00B379D3"/>
    <w:rsid w:val="00B40AFA"/>
    <w:rsid w:val="00B41ADC"/>
    <w:rsid w:val="00B41C95"/>
    <w:rsid w:val="00B42592"/>
    <w:rsid w:val="00B42A10"/>
    <w:rsid w:val="00B4364F"/>
    <w:rsid w:val="00B44C24"/>
    <w:rsid w:val="00B458C6"/>
    <w:rsid w:val="00B45C62"/>
    <w:rsid w:val="00B469BA"/>
    <w:rsid w:val="00B47CC4"/>
    <w:rsid w:val="00B51551"/>
    <w:rsid w:val="00B529AF"/>
    <w:rsid w:val="00B52D70"/>
    <w:rsid w:val="00B54865"/>
    <w:rsid w:val="00B55A00"/>
    <w:rsid w:val="00B55F2D"/>
    <w:rsid w:val="00B5691C"/>
    <w:rsid w:val="00B56A5C"/>
    <w:rsid w:val="00B571B2"/>
    <w:rsid w:val="00B6090D"/>
    <w:rsid w:val="00B619CE"/>
    <w:rsid w:val="00B62EB2"/>
    <w:rsid w:val="00B636DE"/>
    <w:rsid w:val="00B63C8B"/>
    <w:rsid w:val="00B65B5E"/>
    <w:rsid w:val="00B6719A"/>
    <w:rsid w:val="00B67F51"/>
    <w:rsid w:val="00B70B73"/>
    <w:rsid w:val="00B70EB9"/>
    <w:rsid w:val="00B721E1"/>
    <w:rsid w:val="00B72BEC"/>
    <w:rsid w:val="00B7534F"/>
    <w:rsid w:val="00B75976"/>
    <w:rsid w:val="00B76115"/>
    <w:rsid w:val="00B76391"/>
    <w:rsid w:val="00B77CCA"/>
    <w:rsid w:val="00B80066"/>
    <w:rsid w:val="00B800DC"/>
    <w:rsid w:val="00B806E6"/>
    <w:rsid w:val="00B811FA"/>
    <w:rsid w:val="00B8206D"/>
    <w:rsid w:val="00B82462"/>
    <w:rsid w:val="00B82B47"/>
    <w:rsid w:val="00B83854"/>
    <w:rsid w:val="00B84A7A"/>
    <w:rsid w:val="00B85FC0"/>
    <w:rsid w:val="00B877C5"/>
    <w:rsid w:val="00B908D7"/>
    <w:rsid w:val="00B90FA2"/>
    <w:rsid w:val="00B924F5"/>
    <w:rsid w:val="00B92EB3"/>
    <w:rsid w:val="00B93105"/>
    <w:rsid w:val="00B93FBA"/>
    <w:rsid w:val="00B954CD"/>
    <w:rsid w:val="00BA4200"/>
    <w:rsid w:val="00BA4FF3"/>
    <w:rsid w:val="00BA7BD3"/>
    <w:rsid w:val="00BB00D0"/>
    <w:rsid w:val="00BB02F4"/>
    <w:rsid w:val="00BB1530"/>
    <w:rsid w:val="00BB2574"/>
    <w:rsid w:val="00BB451A"/>
    <w:rsid w:val="00BB703A"/>
    <w:rsid w:val="00BC0D6E"/>
    <w:rsid w:val="00BC2D21"/>
    <w:rsid w:val="00BC36BF"/>
    <w:rsid w:val="00BD10E6"/>
    <w:rsid w:val="00BD164C"/>
    <w:rsid w:val="00BD2A27"/>
    <w:rsid w:val="00BE0D6F"/>
    <w:rsid w:val="00BE13FF"/>
    <w:rsid w:val="00BE17BC"/>
    <w:rsid w:val="00BE2594"/>
    <w:rsid w:val="00BE61FB"/>
    <w:rsid w:val="00BE7F80"/>
    <w:rsid w:val="00BF0899"/>
    <w:rsid w:val="00BF0D59"/>
    <w:rsid w:val="00BF176D"/>
    <w:rsid w:val="00BF277B"/>
    <w:rsid w:val="00BF4EAB"/>
    <w:rsid w:val="00BF540A"/>
    <w:rsid w:val="00BF6E20"/>
    <w:rsid w:val="00C03FED"/>
    <w:rsid w:val="00C05088"/>
    <w:rsid w:val="00C05130"/>
    <w:rsid w:val="00C06193"/>
    <w:rsid w:val="00C10488"/>
    <w:rsid w:val="00C11764"/>
    <w:rsid w:val="00C11EB2"/>
    <w:rsid w:val="00C12C5A"/>
    <w:rsid w:val="00C1539A"/>
    <w:rsid w:val="00C21B87"/>
    <w:rsid w:val="00C250D3"/>
    <w:rsid w:val="00C2559E"/>
    <w:rsid w:val="00C25B77"/>
    <w:rsid w:val="00C2647E"/>
    <w:rsid w:val="00C27637"/>
    <w:rsid w:val="00C31452"/>
    <w:rsid w:val="00C34904"/>
    <w:rsid w:val="00C3556D"/>
    <w:rsid w:val="00C4019E"/>
    <w:rsid w:val="00C405E6"/>
    <w:rsid w:val="00C44F83"/>
    <w:rsid w:val="00C46A93"/>
    <w:rsid w:val="00C47CC1"/>
    <w:rsid w:val="00C47D63"/>
    <w:rsid w:val="00C50BE6"/>
    <w:rsid w:val="00C515F2"/>
    <w:rsid w:val="00C5383A"/>
    <w:rsid w:val="00C55207"/>
    <w:rsid w:val="00C5790B"/>
    <w:rsid w:val="00C602F6"/>
    <w:rsid w:val="00C60CDF"/>
    <w:rsid w:val="00C620DA"/>
    <w:rsid w:val="00C62B29"/>
    <w:rsid w:val="00C639D8"/>
    <w:rsid w:val="00C65446"/>
    <w:rsid w:val="00C6626D"/>
    <w:rsid w:val="00C67394"/>
    <w:rsid w:val="00C67A61"/>
    <w:rsid w:val="00C67C92"/>
    <w:rsid w:val="00C72C15"/>
    <w:rsid w:val="00C7387A"/>
    <w:rsid w:val="00C7550F"/>
    <w:rsid w:val="00C76EE3"/>
    <w:rsid w:val="00C835B2"/>
    <w:rsid w:val="00C843D2"/>
    <w:rsid w:val="00C85198"/>
    <w:rsid w:val="00C87D05"/>
    <w:rsid w:val="00C90A03"/>
    <w:rsid w:val="00C917BA"/>
    <w:rsid w:val="00C92762"/>
    <w:rsid w:val="00C93805"/>
    <w:rsid w:val="00C94AC8"/>
    <w:rsid w:val="00C94F81"/>
    <w:rsid w:val="00C9561F"/>
    <w:rsid w:val="00CA1C06"/>
    <w:rsid w:val="00CA359F"/>
    <w:rsid w:val="00CA5505"/>
    <w:rsid w:val="00CA57B0"/>
    <w:rsid w:val="00CA6191"/>
    <w:rsid w:val="00CA7010"/>
    <w:rsid w:val="00CB19D4"/>
    <w:rsid w:val="00CB20AF"/>
    <w:rsid w:val="00CB297D"/>
    <w:rsid w:val="00CB45B1"/>
    <w:rsid w:val="00CB471A"/>
    <w:rsid w:val="00CB49D2"/>
    <w:rsid w:val="00CB515C"/>
    <w:rsid w:val="00CB71E8"/>
    <w:rsid w:val="00CB7C85"/>
    <w:rsid w:val="00CC1EBB"/>
    <w:rsid w:val="00CC26CC"/>
    <w:rsid w:val="00CC52D2"/>
    <w:rsid w:val="00CC6DF2"/>
    <w:rsid w:val="00CD144D"/>
    <w:rsid w:val="00CD2780"/>
    <w:rsid w:val="00CD280A"/>
    <w:rsid w:val="00CD562D"/>
    <w:rsid w:val="00CE1587"/>
    <w:rsid w:val="00CE1A7C"/>
    <w:rsid w:val="00CE42B2"/>
    <w:rsid w:val="00CE4568"/>
    <w:rsid w:val="00CE596B"/>
    <w:rsid w:val="00CE6FDB"/>
    <w:rsid w:val="00CE7160"/>
    <w:rsid w:val="00CE79D4"/>
    <w:rsid w:val="00CF0CC3"/>
    <w:rsid w:val="00CF278D"/>
    <w:rsid w:val="00CF2F81"/>
    <w:rsid w:val="00CF3387"/>
    <w:rsid w:val="00CF3B72"/>
    <w:rsid w:val="00CF4524"/>
    <w:rsid w:val="00CF7C55"/>
    <w:rsid w:val="00D0004A"/>
    <w:rsid w:val="00D02E91"/>
    <w:rsid w:val="00D04233"/>
    <w:rsid w:val="00D04B04"/>
    <w:rsid w:val="00D05016"/>
    <w:rsid w:val="00D079D9"/>
    <w:rsid w:val="00D10135"/>
    <w:rsid w:val="00D13442"/>
    <w:rsid w:val="00D141F4"/>
    <w:rsid w:val="00D15197"/>
    <w:rsid w:val="00D200CD"/>
    <w:rsid w:val="00D2158B"/>
    <w:rsid w:val="00D223AC"/>
    <w:rsid w:val="00D24D12"/>
    <w:rsid w:val="00D2597F"/>
    <w:rsid w:val="00D26865"/>
    <w:rsid w:val="00D26E1B"/>
    <w:rsid w:val="00D27955"/>
    <w:rsid w:val="00D30A13"/>
    <w:rsid w:val="00D30CC9"/>
    <w:rsid w:val="00D32838"/>
    <w:rsid w:val="00D3367D"/>
    <w:rsid w:val="00D34D27"/>
    <w:rsid w:val="00D35499"/>
    <w:rsid w:val="00D375D7"/>
    <w:rsid w:val="00D45937"/>
    <w:rsid w:val="00D472CE"/>
    <w:rsid w:val="00D52E79"/>
    <w:rsid w:val="00D53149"/>
    <w:rsid w:val="00D55171"/>
    <w:rsid w:val="00D5521D"/>
    <w:rsid w:val="00D57221"/>
    <w:rsid w:val="00D6113D"/>
    <w:rsid w:val="00D61A3A"/>
    <w:rsid w:val="00D644BC"/>
    <w:rsid w:val="00D6519D"/>
    <w:rsid w:val="00D71CDA"/>
    <w:rsid w:val="00D72ECD"/>
    <w:rsid w:val="00D81BE7"/>
    <w:rsid w:val="00D82ED2"/>
    <w:rsid w:val="00D82F66"/>
    <w:rsid w:val="00D847E2"/>
    <w:rsid w:val="00D84816"/>
    <w:rsid w:val="00D860E1"/>
    <w:rsid w:val="00D86C67"/>
    <w:rsid w:val="00D87459"/>
    <w:rsid w:val="00D874D8"/>
    <w:rsid w:val="00D87CEF"/>
    <w:rsid w:val="00D91106"/>
    <w:rsid w:val="00D913DE"/>
    <w:rsid w:val="00D93536"/>
    <w:rsid w:val="00D9618D"/>
    <w:rsid w:val="00D97EBC"/>
    <w:rsid w:val="00DA1BF5"/>
    <w:rsid w:val="00DA2EB4"/>
    <w:rsid w:val="00DA4693"/>
    <w:rsid w:val="00DA59EA"/>
    <w:rsid w:val="00DA6325"/>
    <w:rsid w:val="00DA6360"/>
    <w:rsid w:val="00DA70BD"/>
    <w:rsid w:val="00DB0876"/>
    <w:rsid w:val="00DB4C32"/>
    <w:rsid w:val="00DB52A5"/>
    <w:rsid w:val="00DB54E5"/>
    <w:rsid w:val="00DB6679"/>
    <w:rsid w:val="00DB7161"/>
    <w:rsid w:val="00DC044B"/>
    <w:rsid w:val="00DC1230"/>
    <w:rsid w:val="00DC37AF"/>
    <w:rsid w:val="00DC4180"/>
    <w:rsid w:val="00DC4663"/>
    <w:rsid w:val="00DC587C"/>
    <w:rsid w:val="00DC6618"/>
    <w:rsid w:val="00DC700A"/>
    <w:rsid w:val="00DD08E7"/>
    <w:rsid w:val="00DD0C46"/>
    <w:rsid w:val="00DD1D7B"/>
    <w:rsid w:val="00DD2153"/>
    <w:rsid w:val="00DD3A53"/>
    <w:rsid w:val="00DD570E"/>
    <w:rsid w:val="00DD7DB3"/>
    <w:rsid w:val="00DE02FC"/>
    <w:rsid w:val="00DE0E60"/>
    <w:rsid w:val="00DE1F94"/>
    <w:rsid w:val="00DE1FCE"/>
    <w:rsid w:val="00DE22F7"/>
    <w:rsid w:val="00DE3782"/>
    <w:rsid w:val="00DE4673"/>
    <w:rsid w:val="00DE4F1D"/>
    <w:rsid w:val="00DE5475"/>
    <w:rsid w:val="00DF0FB4"/>
    <w:rsid w:val="00DF5F01"/>
    <w:rsid w:val="00DF690D"/>
    <w:rsid w:val="00DF6A8B"/>
    <w:rsid w:val="00E01C04"/>
    <w:rsid w:val="00E03EC4"/>
    <w:rsid w:val="00E04B73"/>
    <w:rsid w:val="00E0728D"/>
    <w:rsid w:val="00E1085F"/>
    <w:rsid w:val="00E11CD1"/>
    <w:rsid w:val="00E130BA"/>
    <w:rsid w:val="00E15B31"/>
    <w:rsid w:val="00E16754"/>
    <w:rsid w:val="00E17AEE"/>
    <w:rsid w:val="00E21093"/>
    <w:rsid w:val="00E2304B"/>
    <w:rsid w:val="00E23758"/>
    <w:rsid w:val="00E248A0"/>
    <w:rsid w:val="00E26109"/>
    <w:rsid w:val="00E30788"/>
    <w:rsid w:val="00E32075"/>
    <w:rsid w:val="00E32291"/>
    <w:rsid w:val="00E3249C"/>
    <w:rsid w:val="00E32BC6"/>
    <w:rsid w:val="00E33619"/>
    <w:rsid w:val="00E356FF"/>
    <w:rsid w:val="00E4095F"/>
    <w:rsid w:val="00E41276"/>
    <w:rsid w:val="00E4267B"/>
    <w:rsid w:val="00E433F5"/>
    <w:rsid w:val="00E43CEF"/>
    <w:rsid w:val="00E44BAC"/>
    <w:rsid w:val="00E469C5"/>
    <w:rsid w:val="00E47F28"/>
    <w:rsid w:val="00E50896"/>
    <w:rsid w:val="00E526A8"/>
    <w:rsid w:val="00E52AAC"/>
    <w:rsid w:val="00E545A1"/>
    <w:rsid w:val="00E55340"/>
    <w:rsid w:val="00E561AE"/>
    <w:rsid w:val="00E56CE8"/>
    <w:rsid w:val="00E57064"/>
    <w:rsid w:val="00E576B4"/>
    <w:rsid w:val="00E62DAD"/>
    <w:rsid w:val="00E6415C"/>
    <w:rsid w:val="00E644D8"/>
    <w:rsid w:val="00E668C2"/>
    <w:rsid w:val="00E72D15"/>
    <w:rsid w:val="00E73566"/>
    <w:rsid w:val="00E73FCD"/>
    <w:rsid w:val="00E74163"/>
    <w:rsid w:val="00E746A5"/>
    <w:rsid w:val="00E74713"/>
    <w:rsid w:val="00E751E4"/>
    <w:rsid w:val="00E75EAA"/>
    <w:rsid w:val="00E77300"/>
    <w:rsid w:val="00E77333"/>
    <w:rsid w:val="00E77F3A"/>
    <w:rsid w:val="00E8017A"/>
    <w:rsid w:val="00E80312"/>
    <w:rsid w:val="00E80508"/>
    <w:rsid w:val="00E930A3"/>
    <w:rsid w:val="00E9557C"/>
    <w:rsid w:val="00E9666E"/>
    <w:rsid w:val="00E97035"/>
    <w:rsid w:val="00E97967"/>
    <w:rsid w:val="00EA1586"/>
    <w:rsid w:val="00EA186E"/>
    <w:rsid w:val="00EA2F02"/>
    <w:rsid w:val="00EA62BD"/>
    <w:rsid w:val="00EB5B52"/>
    <w:rsid w:val="00EC1E3E"/>
    <w:rsid w:val="00EC2813"/>
    <w:rsid w:val="00ED0425"/>
    <w:rsid w:val="00ED0954"/>
    <w:rsid w:val="00ED1D4C"/>
    <w:rsid w:val="00ED3BC6"/>
    <w:rsid w:val="00ED4A16"/>
    <w:rsid w:val="00ED5F8D"/>
    <w:rsid w:val="00EE0138"/>
    <w:rsid w:val="00EE03FF"/>
    <w:rsid w:val="00EE0FA5"/>
    <w:rsid w:val="00EE377D"/>
    <w:rsid w:val="00EE5C9B"/>
    <w:rsid w:val="00EE638B"/>
    <w:rsid w:val="00EE6AAB"/>
    <w:rsid w:val="00EE7E8B"/>
    <w:rsid w:val="00EF08C6"/>
    <w:rsid w:val="00EF189A"/>
    <w:rsid w:val="00EF1D69"/>
    <w:rsid w:val="00EF3384"/>
    <w:rsid w:val="00EF54B2"/>
    <w:rsid w:val="00EF55FC"/>
    <w:rsid w:val="00EF7EEF"/>
    <w:rsid w:val="00F00DB1"/>
    <w:rsid w:val="00F0204C"/>
    <w:rsid w:val="00F051FC"/>
    <w:rsid w:val="00F0587E"/>
    <w:rsid w:val="00F0643F"/>
    <w:rsid w:val="00F06D2D"/>
    <w:rsid w:val="00F10578"/>
    <w:rsid w:val="00F11CFF"/>
    <w:rsid w:val="00F12538"/>
    <w:rsid w:val="00F1479D"/>
    <w:rsid w:val="00F20F3D"/>
    <w:rsid w:val="00F23649"/>
    <w:rsid w:val="00F24D59"/>
    <w:rsid w:val="00F25F8B"/>
    <w:rsid w:val="00F26829"/>
    <w:rsid w:val="00F2718C"/>
    <w:rsid w:val="00F31A6F"/>
    <w:rsid w:val="00F31B96"/>
    <w:rsid w:val="00F34CF8"/>
    <w:rsid w:val="00F3799E"/>
    <w:rsid w:val="00F37F49"/>
    <w:rsid w:val="00F417FE"/>
    <w:rsid w:val="00F419B8"/>
    <w:rsid w:val="00F42050"/>
    <w:rsid w:val="00F447BC"/>
    <w:rsid w:val="00F47813"/>
    <w:rsid w:val="00F50CA4"/>
    <w:rsid w:val="00F54086"/>
    <w:rsid w:val="00F545CD"/>
    <w:rsid w:val="00F5592F"/>
    <w:rsid w:val="00F55CE4"/>
    <w:rsid w:val="00F57A34"/>
    <w:rsid w:val="00F6263F"/>
    <w:rsid w:val="00F638DF"/>
    <w:rsid w:val="00F6740D"/>
    <w:rsid w:val="00F67BF2"/>
    <w:rsid w:val="00F70171"/>
    <w:rsid w:val="00F70AF6"/>
    <w:rsid w:val="00F7170D"/>
    <w:rsid w:val="00F7241B"/>
    <w:rsid w:val="00F72B34"/>
    <w:rsid w:val="00F7321A"/>
    <w:rsid w:val="00F75098"/>
    <w:rsid w:val="00F75593"/>
    <w:rsid w:val="00F75909"/>
    <w:rsid w:val="00F766EF"/>
    <w:rsid w:val="00F76E54"/>
    <w:rsid w:val="00F770CB"/>
    <w:rsid w:val="00F776BB"/>
    <w:rsid w:val="00F77D85"/>
    <w:rsid w:val="00F80E96"/>
    <w:rsid w:val="00F85E12"/>
    <w:rsid w:val="00F9054B"/>
    <w:rsid w:val="00F91875"/>
    <w:rsid w:val="00F93AB4"/>
    <w:rsid w:val="00F952BC"/>
    <w:rsid w:val="00F95E2D"/>
    <w:rsid w:val="00F97970"/>
    <w:rsid w:val="00FA4290"/>
    <w:rsid w:val="00FA7347"/>
    <w:rsid w:val="00FB0311"/>
    <w:rsid w:val="00FB060A"/>
    <w:rsid w:val="00FB2808"/>
    <w:rsid w:val="00FB77DB"/>
    <w:rsid w:val="00FC1699"/>
    <w:rsid w:val="00FC3A2E"/>
    <w:rsid w:val="00FC3BA5"/>
    <w:rsid w:val="00FC66DC"/>
    <w:rsid w:val="00FC68C8"/>
    <w:rsid w:val="00FC6CE9"/>
    <w:rsid w:val="00FD0122"/>
    <w:rsid w:val="00FD0CA5"/>
    <w:rsid w:val="00FD0EFC"/>
    <w:rsid w:val="00FD180B"/>
    <w:rsid w:val="00FD2BA1"/>
    <w:rsid w:val="00FD32C0"/>
    <w:rsid w:val="00FD3648"/>
    <w:rsid w:val="00FD3E37"/>
    <w:rsid w:val="00FD4171"/>
    <w:rsid w:val="00FD4329"/>
    <w:rsid w:val="00FD43D6"/>
    <w:rsid w:val="00FD5527"/>
    <w:rsid w:val="00FD5ED6"/>
    <w:rsid w:val="00FD624B"/>
    <w:rsid w:val="00FD776C"/>
    <w:rsid w:val="00FE021A"/>
    <w:rsid w:val="00FE06A2"/>
    <w:rsid w:val="00FE3335"/>
    <w:rsid w:val="00FE3567"/>
    <w:rsid w:val="00FE4847"/>
    <w:rsid w:val="00FE49FD"/>
    <w:rsid w:val="00FE58CE"/>
    <w:rsid w:val="00FE6456"/>
    <w:rsid w:val="00FE740E"/>
    <w:rsid w:val="00FF5B33"/>
    <w:rsid w:val="00FF5DAA"/>
    <w:rsid w:val="00FF75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A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A5A"/>
    <w:rPr>
      <w:rFonts w:ascii=".VnTime" w:eastAsia="Times New Roman" w:hAnsi=".VnTime" w:cs="Times New Roman"/>
      <w:kern w:val="28"/>
      <w:sz w:val="28"/>
      <w:lang w:val="vi-VN"/>
    </w:rPr>
  </w:style>
  <w:style w:type="paragraph" w:styleId="Heading2">
    <w:name w:val="heading 2"/>
    <w:basedOn w:val="Normal"/>
    <w:next w:val="Normal"/>
    <w:link w:val="Heading2Char"/>
    <w:qFormat/>
    <w:rsid w:val="00657A5A"/>
    <w:pPr>
      <w:keepNext/>
      <w:jc w:val="center"/>
      <w:outlineLvl w:val="1"/>
    </w:pPr>
    <w:rPr>
      <w:rFonts w:ascii=".VnTimeH" w:hAnsi=".VnTimeH"/>
      <w:b/>
      <w:bCs/>
    </w:rPr>
  </w:style>
  <w:style w:type="paragraph" w:styleId="Heading3">
    <w:name w:val="heading 3"/>
    <w:basedOn w:val="Normal"/>
    <w:next w:val="Normal"/>
    <w:link w:val="Heading3Char"/>
    <w:uiPriority w:val="9"/>
    <w:unhideWhenUsed/>
    <w:qFormat/>
    <w:rsid w:val="005E33A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5E33AD"/>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5E33AD"/>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57A5A"/>
    <w:rPr>
      <w:rFonts w:ascii=".VnTimeH" w:eastAsia="Times New Roman" w:hAnsi=".VnTimeH" w:cs="Times New Roman"/>
      <w:b/>
      <w:bCs/>
      <w:kern w:val="28"/>
      <w:szCs w:val="20"/>
      <w:lang w:val="vi-VN"/>
    </w:rPr>
  </w:style>
  <w:style w:type="paragraph" w:styleId="BodyText">
    <w:name w:val="Body Text"/>
    <w:basedOn w:val="Normal"/>
    <w:link w:val="BodyTextChar"/>
    <w:uiPriority w:val="99"/>
    <w:rsid w:val="00657A5A"/>
    <w:pPr>
      <w:jc w:val="both"/>
    </w:pPr>
  </w:style>
  <w:style w:type="character" w:customStyle="1" w:styleId="BodyTextChar">
    <w:name w:val="Body Text Char"/>
    <w:link w:val="BodyText"/>
    <w:uiPriority w:val="99"/>
    <w:rsid w:val="00657A5A"/>
    <w:rPr>
      <w:rFonts w:ascii=".VnTime" w:eastAsia="Times New Roman" w:hAnsi=".VnTime" w:cs="Times New Roman"/>
      <w:kern w:val="28"/>
      <w:szCs w:val="20"/>
      <w:lang w:val="vi-VN"/>
    </w:rPr>
  </w:style>
  <w:style w:type="paragraph" w:styleId="BodyTextIndent2">
    <w:name w:val="Body Text Indent 2"/>
    <w:basedOn w:val="Normal"/>
    <w:link w:val="BodyTextIndent2Char"/>
    <w:uiPriority w:val="99"/>
    <w:unhideWhenUsed/>
    <w:rsid w:val="00657A5A"/>
    <w:pPr>
      <w:spacing w:after="120" w:line="480" w:lineRule="auto"/>
      <w:ind w:left="360"/>
    </w:pPr>
  </w:style>
  <w:style w:type="character" w:customStyle="1" w:styleId="BodyTextIndent2Char">
    <w:name w:val="Body Text Indent 2 Char"/>
    <w:link w:val="BodyTextIndent2"/>
    <w:uiPriority w:val="99"/>
    <w:rsid w:val="00657A5A"/>
    <w:rPr>
      <w:rFonts w:ascii=".VnTime" w:eastAsia="Times New Roman" w:hAnsi=".VnTime" w:cs="Times New Roman"/>
      <w:kern w:val="28"/>
      <w:szCs w:val="20"/>
      <w:lang w:val="vi-VN"/>
    </w:rPr>
  </w:style>
  <w:style w:type="paragraph" w:styleId="BodyTextIndent3">
    <w:name w:val="Body Text Indent 3"/>
    <w:basedOn w:val="Normal"/>
    <w:link w:val="BodyTextIndent3Char"/>
    <w:uiPriority w:val="99"/>
    <w:unhideWhenUsed/>
    <w:rsid w:val="00657A5A"/>
    <w:pPr>
      <w:spacing w:after="120"/>
      <w:ind w:left="360"/>
    </w:pPr>
    <w:rPr>
      <w:sz w:val="16"/>
      <w:szCs w:val="16"/>
    </w:rPr>
  </w:style>
  <w:style w:type="character" w:customStyle="1" w:styleId="BodyTextIndent3Char">
    <w:name w:val="Body Text Indent 3 Char"/>
    <w:link w:val="BodyTextIndent3"/>
    <w:uiPriority w:val="99"/>
    <w:rsid w:val="00657A5A"/>
    <w:rPr>
      <w:rFonts w:ascii=".VnTime" w:eastAsia="Times New Roman" w:hAnsi=".VnTime" w:cs="Times New Roman"/>
      <w:kern w:val="28"/>
      <w:sz w:val="16"/>
      <w:szCs w:val="16"/>
      <w:lang w:val="vi-VN"/>
    </w:rPr>
  </w:style>
  <w:style w:type="paragraph" w:styleId="BodyTextIndent">
    <w:name w:val="Body Text Indent"/>
    <w:basedOn w:val="Normal"/>
    <w:link w:val="BodyTextIndentChar"/>
    <w:uiPriority w:val="99"/>
    <w:unhideWhenUsed/>
    <w:rsid w:val="00657A5A"/>
    <w:pPr>
      <w:spacing w:after="120"/>
      <w:ind w:left="360"/>
    </w:pPr>
  </w:style>
  <w:style w:type="character" w:customStyle="1" w:styleId="BodyTextIndentChar">
    <w:name w:val="Body Text Indent Char"/>
    <w:link w:val="BodyTextIndent"/>
    <w:uiPriority w:val="99"/>
    <w:rsid w:val="00657A5A"/>
    <w:rPr>
      <w:rFonts w:ascii=".VnTime" w:eastAsia="Times New Roman" w:hAnsi=".VnTime" w:cs="Times New Roman"/>
      <w:kern w:val="28"/>
      <w:szCs w:val="20"/>
      <w:lang w:val="vi-VN"/>
    </w:rPr>
  </w:style>
  <w:style w:type="paragraph" w:styleId="PlainText">
    <w:name w:val="Plain Text"/>
    <w:basedOn w:val="Normal"/>
    <w:link w:val="PlainTextChar"/>
    <w:rsid w:val="00657A5A"/>
    <w:pPr>
      <w:jc w:val="both"/>
    </w:pPr>
    <w:rPr>
      <w:rFonts w:ascii="Courier New" w:hAnsi="Courier New" w:cs="Courier New"/>
      <w:kern w:val="0"/>
      <w:sz w:val="20"/>
      <w:lang w:val="en-US"/>
    </w:rPr>
  </w:style>
  <w:style w:type="character" w:customStyle="1" w:styleId="PlainTextChar">
    <w:name w:val="Plain Text Char"/>
    <w:link w:val="PlainText"/>
    <w:rsid w:val="00657A5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57A5A"/>
    <w:rPr>
      <w:rFonts w:ascii="Tahoma" w:hAnsi="Tahoma" w:cs="Tahoma"/>
      <w:sz w:val="16"/>
      <w:szCs w:val="16"/>
    </w:rPr>
  </w:style>
  <w:style w:type="character" w:customStyle="1" w:styleId="BalloonTextChar">
    <w:name w:val="Balloon Text Char"/>
    <w:link w:val="BalloonText"/>
    <w:uiPriority w:val="99"/>
    <w:semiHidden/>
    <w:rsid w:val="00657A5A"/>
    <w:rPr>
      <w:rFonts w:ascii="Tahoma" w:eastAsia="Times New Roman" w:hAnsi="Tahoma" w:cs="Tahoma"/>
      <w:kern w:val="28"/>
      <w:sz w:val="16"/>
      <w:szCs w:val="16"/>
      <w:lang w:val="vi-VN"/>
    </w:rPr>
  </w:style>
  <w:style w:type="character" w:customStyle="1" w:styleId="Heading3Char">
    <w:name w:val="Heading 3 Char"/>
    <w:link w:val="Heading3"/>
    <w:uiPriority w:val="9"/>
    <w:rsid w:val="005E33AD"/>
    <w:rPr>
      <w:rFonts w:ascii="Cambria" w:eastAsia="Times New Roman" w:hAnsi="Cambria" w:cs="Times New Roman"/>
      <w:b/>
      <w:bCs/>
      <w:color w:val="4F81BD"/>
      <w:kern w:val="28"/>
      <w:szCs w:val="20"/>
      <w:lang w:val="vi-VN"/>
    </w:rPr>
  </w:style>
  <w:style w:type="character" w:customStyle="1" w:styleId="Heading4Char">
    <w:name w:val="Heading 4 Char"/>
    <w:link w:val="Heading4"/>
    <w:uiPriority w:val="9"/>
    <w:semiHidden/>
    <w:rsid w:val="005E33AD"/>
    <w:rPr>
      <w:rFonts w:ascii="Cambria" w:eastAsia="Times New Roman" w:hAnsi="Cambria" w:cs="Times New Roman"/>
      <w:b/>
      <w:bCs/>
      <w:i/>
      <w:iCs/>
      <w:color w:val="4F81BD"/>
      <w:kern w:val="28"/>
      <w:szCs w:val="20"/>
      <w:lang w:val="vi-VN"/>
    </w:rPr>
  </w:style>
  <w:style w:type="character" w:customStyle="1" w:styleId="Heading5Char">
    <w:name w:val="Heading 5 Char"/>
    <w:link w:val="Heading5"/>
    <w:uiPriority w:val="9"/>
    <w:rsid w:val="005E33AD"/>
    <w:rPr>
      <w:rFonts w:ascii="Cambria" w:eastAsia="Times New Roman" w:hAnsi="Cambria" w:cs="Times New Roman"/>
      <w:color w:val="243F60"/>
      <w:kern w:val="28"/>
      <w:szCs w:val="20"/>
      <w:lang w:val="vi-VN"/>
    </w:rPr>
  </w:style>
  <w:style w:type="paragraph" w:styleId="Footer">
    <w:name w:val="footer"/>
    <w:basedOn w:val="Normal"/>
    <w:link w:val="FooterChar"/>
    <w:uiPriority w:val="99"/>
    <w:rsid w:val="005E33AD"/>
    <w:pPr>
      <w:tabs>
        <w:tab w:val="center" w:pos="4320"/>
        <w:tab w:val="right" w:pos="8640"/>
      </w:tabs>
    </w:pPr>
    <w:rPr>
      <w:kern w:val="0"/>
      <w:lang w:val="en-US"/>
    </w:rPr>
  </w:style>
  <w:style w:type="character" w:customStyle="1" w:styleId="FooterChar">
    <w:name w:val="Footer Char"/>
    <w:link w:val="Footer"/>
    <w:uiPriority w:val="99"/>
    <w:rsid w:val="005E33AD"/>
    <w:rPr>
      <w:rFonts w:ascii=".VnTime" w:eastAsia="Times New Roman" w:hAnsi=".VnTime" w:cs="Times New Roman"/>
      <w:szCs w:val="20"/>
    </w:rPr>
  </w:style>
  <w:style w:type="paragraph" w:styleId="ListParagraph">
    <w:name w:val="List Paragraph"/>
    <w:basedOn w:val="Normal"/>
    <w:uiPriority w:val="34"/>
    <w:qFormat/>
    <w:rsid w:val="006F0774"/>
    <w:pPr>
      <w:ind w:left="720"/>
      <w:contextualSpacing/>
    </w:pPr>
    <w:rPr>
      <w:rFonts w:ascii="Times New Roman" w:eastAsia="Calibri" w:hAnsi="Times New Roman"/>
      <w:kern w:val="0"/>
      <w:szCs w:val="22"/>
      <w:lang w:val="en-US"/>
    </w:rPr>
  </w:style>
  <w:style w:type="paragraph" w:customStyle="1" w:styleId="sapo">
    <w:name w:val="sapo"/>
    <w:basedOn w:val="Normal"/>
    <w:rsid w:val="005468B0"/>
    <w:pPr>
      <w:spacing w:before="100" w:beforeAutospacing="1" w:after="100" w:afterAutospacing="1"/>
    </w:pPr>
    <w:rPr>
      <w:rFonts w:ascii="Times New Roman" w:hAnsi="Times New Roman"/>
      <w:kern w:val="0"/>
      <w:sz w:val="24"/>
      <w:szCs w:val="24"/>
      <w:lang w:val="en-US"/>
    </w:rPr>
  </w:style>
  <w:style w:type="paragraph" w:styleId="Header">
    <w:name w:val="header"/>
    <w:basedOn w:val="Normal"/>
    <w:link w:val="HeaderChar"/>
    <w:uiPriority w:val="99"/>
    <w:unhideWhenUsed/>
    <w:rsid w:val="00ED0425"/>
    <w:pPr>
      <w:tabs>
        <w:tab w:val="center" w:pos="4680"/>
        <w:tab w:val="right" w:pos="9360"/>
      </w:tabs>
    </w:pPr>
  </w:style>
  <w:style w:type="character" w:customStyle="1" w:styleId="HeaderChar">
    <w:name w:val="Header Char"/>
    <w:link w:val="Header"/>
    <w:uiPriority w:val="99"/>
    <w:rsid w:val="00ED0425"/>
    <w:rPr>
      <w:rFonts w:ascii=".VnTime" w:eastAsia="Times New Roman" w:hAnsi=".VnTime" w:cs="Times New Roman"/>
      <w:kern w:val="28"/>
      <w:szCs w:val="20"/>
      <w:lang w:val="vi-VN"/>
    </w:rPr>
  </w:style>
  <w:style w:type="paragraph" w:styleId="NormalWeb">
    <w:name w:val="Normal (Web)"/>
    <w:basedOn w:val="Normal"/>
    <w:rsid w:val="00F75909"/>
    <w:pPr>
      <w:spacing w:before="100" w:beforeAutospacing="1" w:after="100" w:afterAutospacing="1"/>
    </w:pPr>
    <w:rPr>
      <w:rFonts w:ascii="Times New Roman" w:hAnsi="Times New Roman"/>
      <w:kern w:val="0"/>
      <w:sz w:val="24"/>
      <w:szCs w:val="24"/>
      <w:lang w:val="en-US"/>
    </w:rPr>
  </w:style>
  <w:style w:type="paragraph" w:customStyle="1" w:styleId="Body1">
    <w:name w:val="Body 1"/>
    <w:rsid w:val="00745DF6"/>
    <w:pPr>
      <w:outlineLvl w:val="0"/>
    </w:pPr>
    <w:rPr>
      <w:rFonts w:eastAsia="Arial Unicode MS" w:cs="Times New Roman"/>
      <w:color w:val="000000"/>
      <w:sz w:val="24"/>
      <w:u w:color="000000"/>
    </w:rPr>
  </w:style>
  <w:style w:type="character" w:styleId="Strong">
    <w:name w:val="Strong"/>
    <w:uiPriority w:val="22"/>
    <w:qFormat/>
    <w:rsid w:val="00071FCE"/>
    <w:rPr>
      <w:b/>
      <w:bCs/>
    </w:rPr>
  </w:style>
  <w:style w:type="character" w:styleId="CommentReference">
    <w:name w:val="annotation reference"/>
    <w:uiPriority w:val="99"/>
    <w:semiHidden/>
    <w:unhideWhenUsed/>
    <w:rsid w:val="00CE4568"/>
    <w:rPr>
      <w:sz w:val="16"/>
      <w:szCs w:val="16"/>
    </w:rPr>
  </w:style>
  <w:style w:type="paragraph" w:styleId="CommentText">
    <w:name w:val="annotation text"/>
    <w:basedOn w:val="Normal"/>
    <w:link w:val="CommentTextChar"/>
    <w:uiPriority w:val="99"/>
    <w:semiHidden/>
    <w:unhideWhenUsed/>
    <w:rsid w:val="00CE4568"/>
    <w:rPr>
      <w:sz w:val="20"/>
    </w:rPr>
  </w:style>
  <w:style w:type="character" w:customStyle="1" w:styleId="CommentTextChar">
    <w:name w:val="Comment Text Char"/>
    <w:link w:val="CommentText"/>
    <w:uiPriority w:val="99"/>
    <w:semiHidden/>
    <w:rsid w:val="00CE4568"/>
    <w:rPr>
      <w:rFonts w:ascii=".VnTime" w:eastAsia="Times New Roman" w:hAnsi=".VnTime" w:cs="Times New Roman"/>
      <w:kern w:val="28"/>
      <w:lang w:val="vi-VN"/>
    </w:rPr>
  </w:style>
  <w:style w:type="character" w:customStyle="1" w:styleId="apple-converted-space">
    <w:name w:val="apple-converted-space"/>
    <w:basedOn w:val="DefaultParagraphFont"/>
    <w:rsid w:val="00CE4568"/>
  </w:style>
  <w:style w:type="character" w:styleId="Hyperlink">
    <w:name w:val="Hyperlink"/>
    <w:uiPriority w:val="99"/>
    <w:semiHidden/>
    <w:unhideWhenUsed/>
    <w:rsid w:val="00CE4568"/>
    <w:rPr>
      <w:color w:val="0000FF"/>
      <w:u w:val="single"/>
    </w:rPr>
  </w:style>
  <w:style w:type="paragraph" w:customStyle="1" w:styleId="Default">
    <w:name w:val="Default"/>
    <w:rsid w:val="00C6626D"/>
    <w:pPr>
      <w:autoSpaceDE w:val="0"/>
      <w:autoSpaceDN w:val="0"/>
      <w:adjustRightInd w:val="0"/>
    </w:pPr>
    <w:rPr>
      <w:rFonts w:cs="Times New Roman"/>
      <w:color w:val="000000"/>
      <w:sz w:val="24"/>
      <w:szCs w:val="24"/>
    </w:rPr>
  </w:style>
  <w:style w:type="character" w:customStyle="1" w:styleId="fontstyle01">
    <w:name w:val="fontstyle01"/>
    <w:rsid w:val="004C4753"/>
    <w:rPr>
      <w:rFonts w:ascii="Times New Roman" w:hAnsi="Times New Roman" w:cs="Times New Roman" w:hint="default"/>
      <w:b w:val="0"/>
      <w:bCs w:val="0"/>
      <w:i w:val="0"/>
      <w:iCs w:val="0"/>
      <w:color w:val="000000"/>
      <w:sz w:val="28"/>
      <w:szCs w:val="28"/>
    </w:rPr>
  </w:style>
  <w:style w:type="paragraph" w:customStyle="1" w:styleId="TableParagraph">
    <w:name w:val="Table Paragraph"/>
    <w:basedOn w:val="Normal"/>
    <w:qFormat/>
    <w:rsid w:val="009C20F5"/>
    <w:pPr>
      <w:widowControl w:val="0"/>
      <w:autoSpaceDE w:val="0"/>
      <w:autoSpaceDN w:val="0"/>
      <w:adjustRightInd w:val="0"/>
    </w:pPr>
    <w:rPr>
      <w:rFonts w:ascii="Times New Roman" w:hAnsi="Times New Roman"/>
      <w:kern w:val="0"/>
      <w:sz w:val="24"/>
      <w:szCs w:val="24"/>
      <w:lang w:val="en-AU" w:eastAsia="en-AU"/>
    </w:rPr>
  </w:style>
  <w:style w:type="paragraph" w:styleId="CommentSubject">
    <w:name w:val="annotation subject"/>
    <w:basedOn w:val="CommentText"/>
    <w:next w:val="CommentText"/>
    <w:link w:val="CommentSubjectChar"/>
    <w:uiPriority w:val="99"/>
    <w:semiHidden/>
    <w:unhideWhenUsed/>
    <w:rsid w:val="00234ACD"/>
    <w:rPr>
      <w:b/>
      <w:bCs/>
    </w:rPr>
  </w:style>
  <w:style w:type="character" w:customStyle="1" w:styleId="CommentSubjectChar">
    <w:name w:val="Comment Subject Char"/>
    <w:link w:val="CommentSubject"/>
    <w:uiPriority w:val="99"/>
    <w:semiHidden/>
    <w:rsid w:val="00234ACD"/>
    <w:rPr>
      <w:rFonts w:ascii=".VnTime" w:eastAsia="Times New Roman" w:hAnsi=".VnTime" w:cs="Times New Roman"/>
      <w:b/>
      <w:bCs/>
      <w:kern w:val="28"/>
      <w:lang w:val="vi-VN"/>
    </w:rPr>
  </w:style>
  <w:style w:type="paragraph" w:customStyle="1" w:styleId="quyetdinh">
    <w:name w:val="quyet dinh"/>
    <w:rsid w:val="00971D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 w:val="28"/>
      <w:szCs w:val="28"/>
    </w:rPr>
  </w:style>
  <w:style w:type="table" w:styleId="TableGrid">
    <w:name w:val="Table Grid"/>
    <w:basedOn w:val="TableNormal"/>
    <w:uiPriority w:val="59"/>
    <w:unhideWhenUsed/>
    <w:rsid w:val="00745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C0EF1"/>
    <w:rPr>
      <w:rFonts w:ascii=".VnTime" w:eastAsia="Times New Roman" w:hAnsi=".VnTime" w:cs="Times New Roman"/>
      <w:kern w:val="28"/>
      <w:sz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A5A"/>
    <w:rPr>
      <w:rFonts w:ascii=".VnTime" w:eastAsia="Times New Roman" w:hAnsi=".VnTime" w:cs="Times New Roman"/>
      <w:kern w:val="28"/>
      <w:sz w:val="28"/>
      <w:lang w:val="vi-VN"/>
    </w:rPr>
  </w:style>
  <w:style w:type="paragraph" w:styleId="Heading2">
    <w:name w:val="heading 2"/>
    <w:basedOn w:val="Normal"/>
    <w:next w:val="Normal"/>
    <w:link w:val="Heading2Char"/>
    <w:qFormat/>
    <w:rsid w:val="00657A5A"/>
    <w:pPr>
      <w:keepNext/>
      <w:jc w:val="center"/>
      <w:outlineLvl w:val="1"/>
    </w:pPr>
    <w:rPr>
      <w:rFonts w:ascii=".VnTimeH" w:hAnsi=".VnTimeH"/>
      <w:b/>
      <w:bCs/>
    </w:rPr>
  </w:style>
  <w:style w:type="paragraph" w:styleId="Heading3">
    <w:name w:val="heading 3"/>
    <w:basedOn w:val="Normal"/>
    <w:next w:val="Normal"/>
    <w:link w:val="Heading3Char"/>
    <w:uiPriority w:val="9"/>
    <w:unhideWhenUsed/>
    <w:qFormat/>
    <w:rsid w:val="005E33A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5E33AD"/>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5E33AD"/>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57A5A"/>
    <w:rPr>
      <w:rFonts w:ascii=".VnTimeH" w:eastAsia="Times New Roman" w:hAnsi=".VnTimeH" w:cs="Times New Roman"/>
      <w:b/>
      <w:bCs/>
      <w:kern w:val="28"/>
      <w:szCs w:val="20"/>
      <w:lang w:val="vi-VN"/>
    </w:rPr>
  </w:style>
  <w:style w:type="paragraph" w:styleId="BodyText">
    <w:name w:val="Body Text"/>
    <w:basedOn w:val="Normal"/>
    <w:link w:val="BodyTextChar"/>
    <w:uiPriority w:val="99"/>
    <w:rsid w:val="00657A5A"/>
    <w:pPr>
      <w:jc w:val="both"/>
    </w:pPr>
  </w:style>
  <w:style w:type="character" w:customStyle="1" w:styleId="BodyTextChar">
    <w:name w:val="Body Text Char"/>
    <w:link w:val="BodyText"/>
    <w:uiPriority w:val="99"/>
    <w:rsid w:val="00657A5A"/>
    <w:rPr>
      <w:rFonts w:ascii=".VnTime" w:eastAsia="Times New Roman" w:hAnsi=".VnTime" w:cs="Times New Roman"/>
      <w:kern w:val="28"/>
      <w:szCs w:val="20"/>
      <w:lang w:val="vi-VN"/>
    </w:rPr>
  </w:style>
  <w:style w:type="paragraph" w:styleId="BodyTextIndent2">
    <w:name w:val="Body Text Indent 2"/>
    <w:basedOn w:val="Normal"/>
    <w:link w:val="BodyTextIndent2Char"/>
    <w:uiPriority w:val="99"/>
    <w:unhideWhenUsed/>
    <w:rsid w:val="00657A5A"/>
    <w:pPr>
      <w:spacing w:after="120" w:line="480" w:lineRule="auto"/>
      <w:ind w:left="360"/>
    </w:pPr>
  </w:style>
  <w:style w:type="character" w:customStyle="1" w:styleId="BodyTextIndent2Char">
    <w:name w:val="Body Text Indent 2 Char"/>
    <w:link w:val="BodyTextIndent2"/>
    <w:uiPriority w:val="99"/>
    <w:rsid w:val="00657A5A"/>
    <w:rPr>
      <w:rFonts w:ascii=".VnTime" w:eastAsia="Times New Roman" w:hAnsi=".VnTime" w:cs="Times New Roman"/>
      <w:kern w:val="28"/>
      <w:szCs w:val="20"/>
      <w:lang w:val="vi-VN"/>
    </w:rPr>
  </w:style>
  <w:style w:type="paragraph" w:styleId="BodyTextIndent3">
    <w:name w:val="Body Text Indent 3"/>
    <w:basedOn w:val="Normal"/>
    <w:link w:val="BodyTextIndent3Char"/>
    <w:uiPriority w:val="99"/>
    <w:unhideWhenUsed/>
    <w:rsid w:val="00657A5A"/>
    <w:pPr>
      <w:spacing w:after="120"/>
      <w:ind w:left="360"/>
    </w:pPr>
    <w:rPr>
      <w:sz w:val="16"/>
      <w:szCs w:val="16"/>
    </w:rPr>
  </w:style>
  <w:style w:type="character" w:customStyle="1" w:styleId="BodyTextIndent3Char">
    <w:name w:val="Body Text Indent 3 Char"/>
    <w:link w:val="BodyTextIndent3"/>
    <w:uiPriority w:val="99"/>
    <w:rsid w:val="00657A5A"/>
    <w:rPr>
      <w:rFonts w:ascii=".VnTime" w:eastAsia="Times New Roman" w:hAnsi=".VnTime" w:cs="Times New Roman"/>
      <w:kern w:val="28"/>
      <w:sz w:val="16"/>
      <w:szCs w:val="16"/>
      <w:lang w:val="vi-VN"/>
    </w:rPr>
  </w:style>
  <w:style w:type="paragraph" w:styleId="BodyTextIndent">
    <w:name w:val="Body Text Indent"/>
    <w:basedOn w:val="Normal"/>
    <w:link w:val="BodyTextIndentChar"/>
    <w:uiPriority w:val="99"/>
    <w:unhideWhenUsed/>
    <w:rsid w:val="00657A5A"/>
    <w:pPr>
      <w:spacing w:after="120"/>
      <w:ind w:left="360"/>
    </w:pPr>
  </w:style>
  <w:style w:type="character" w:customStyle="1" w:styleId="BodyTextIndentChar">
    <w:name w:val="Body Text Indent Char"/>
    <w:link w:val="BodyTextIndent"/>
    <w:uiPriority w:val="99"/>
    <w:rsid w:val="00657A5A"/>
    <w:rPr>
      <w:rFonts w:ascii=".VnTime" w:eastAsia="Times New Roman" w:hAnsi=".VnTime" w:cs="Times New Roman"/>
      <w:kern w:val="28"/>
      <w:szCs w:val="20"/>
      <w:lang w:val="vi-VN"/>
    </w:rPr>
  </w:style>
  <w:style w:type="paragraph" w:styleId="PlainText">
    <w:name w:val="Plain Text"/>
    <w:basedOn w:val="Normal"/>
    <w:link w:val="PlainTextChar"/>
    <w:rsid w:val="00657A5A"/>
    <w:pPr>
      <w:jc w:val="both"/>
    </w:pPr>
    <w:rPr>
      <w:rFonts w:ascii="Courier New" w:hAnsi="Courier New" w:cs="Courier New"/>
      <w:kern w:val="0"/>
      <w:sz w:val="20"/>
      <w:lang w:val="en-US"/>
    </w:rPr>
  </w:style>
  <w:style w:type="character" w:customStyle="1" w:styleId="PlainTextChar">
    <w:name w:val="Plain Text Char"/>
    <w:link w:val="PlainText"/>
    <w:rsid w:val="00657A5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57A5A"/>
    <w:rPr>
      <w:rFonts w:ascii="Tahoma" w:hAnsi="Tahoma" w:cs="Tahoma"/>
      <w:sz w:val="16"/>
      <w:szCs w:val="16"/>
    </w:rPr>
  </w:style>
  <w:style w:type="character" w:customStyle="1" w:styleId="BalloonTextChar">
    <w:name w:val="Balloon Text Char"/>
    <w:link w:val="BalloonText"/>
    <w:uiPriority w:val="99"/>
    <w:semiHidden/>
    <w:rsid w:val="00657A5A"/>
    <w:rPr>
      <w:rFonts w:ascii="Tahoma" w:eastAsia="Times New Roman" w:hAnsi="Tahoma" w:cs="Tahoma"/>
      <w:kern w:val="28"/>
      <w:sz w:val="16"/>
      <w:szCs w:val="16"/>
      <w:lang w:val="vi-VN"/>
    </w:rPr>
  </w:style>
  <w:style w:type="character" w:customStyle="1" w:styleId="Heading3Char">
    <w:name w:val="Heading 3 Char"/>
    <w:link w:val="Heading3"/>
    <w:uiPriority w:val="9"/>
    <w:rsid w:val="005E33AD"/>
    <w:rPr>
      <w:rFonts w:ascii="Cambria" w:eastAsia="Times New Roman" w:hAnsi="Cambria" w:cs="Times New Roman"/>
      <w:b/>
      <w:bCs/>
      <w:color w:val="4F81BD"/>
      <w:kern w:val="28"/>
      <w:szCs w:val="20"/>
      <w:lang w:val="vi-VN"/>
    </w:rPr>
  </w:style>
  <w:style w:type="character" w:customStyle="1" w:styleId="Heading4Char">
    <w:name w:val="Heading 4 Char"/>
    <w:link w:val="Heading4"/>
    <w:uiPriority w:val="9"/>
    <w:semiHidden/>
    <w:rsid w:val="005E33AD"/>
    <w:rPr>
      <w:rFonts w:ascii="Cambria" w:eastAsia="Times New Roman" w:hAnsi="Cambria" w:cs="Times New Roman"/>
      <w:b/>
      <w:bCs/>
      <w:i/>
      <w:iCs/>
      <w:color w:val="4F81BD"/>
      <w:kern w:val="28"/>
      <w:szCs w:val="20"/>
      <w:lang w:val="vi-VN"/>
    </w:rPr>
  </w:style>
  <w:style w:type="character" w:customStyle="1" w:styleId="Heading5Char">
    <w:name w:val="Heading 5 Char"/>
    <w:link w:val="Heading5"/>
    <w:uiPriority w:val="9"/>
    <w:rsid w:val="005E33AD"/>
    <w:rPr>
      <w:rFonts w:ascii="Cambria" w:eastAsia="Times New Roman" w:hAnsi="Cambria" w:cs="Times New Roman"/>
      <w:color w:val="243F60"/>
      <w:kern w:val="28"/>
      <w:szCs w:val="20"/>
      <w:lang w:val="vi-VN"/>
    </w:rPr>
  </w:style>
  <w:style w:type="paragraph" w:styleId="Footer">
    <w:name w:val="footer"/>
    <w:basedOn w:val="Normal"/>
    <w:link w:val="FooterChar"/>
    <w:uiPriority w:val="99"/>
    <w:rsid w:val="005E33AD"/>
    <w:pPr>
      <w:tabs>
        <w:tab w:val="center" w:pos="4320"/>
        <w:tab w:val="right" w:pos="8640"/>
      </w:tabs>
    </w:pPr>
    <w:rPr>
      <w:kern w:val="0"/>
      <w:lang w:val="en-US"/>
    </w:rPr>
  </w:style>
  <w:style w:type="character" w:customStyle="1" w:styleId="FooterChar">
    <w:name w:val="Footer Char"/>
    <w:link w:val="Footer"/>
    <w:uiPriority w:val="99"/>
    <w:rsid w:val="005E33AD"/>
    <w:rPr>
      <w:rFonts w:ascii=".VnTime" w:eastAsia="Times New Roman" w:hAnsi=".VnTime" w:cs="Times New Roman"/>
      <w:szCs w:val="20"/>
    </w:rPr>
  </w:style>
  <w:style w:type="paragraph" w:styleId="ListParagraph">
    <w:name w:val="List Paragraph"/>
    <w:basedOn w:val="Normal"/>
    <w:uiPriority w:val="34"/>
    <w:qFormat/>
    <w:rsid w:val="006F0774"/>
    <w:pPr>
      <w:ind w:left="720"/>
      <w:contextualSpacing/>
    </w:pPr>
    <w:rPr>
      <w:rFonts w:ascii="Times New Roman" w:eastAsia="Calibri" w:hAnsi="Times New Roman"/>
      <w:kern w:val="0"/>
      <w:szCs w:val="22"/>
      <w:lang w:val="en-US"/>
    </w:rPr>
  </w:style>
  <w:style w:type="paragraph" w:customStyle="1" w:styleId="sapo">
    <w:name w:val="sapo"/>
    <w:basedOn w:val="Normal"/>
    <w:rsid w:val="005468B0"/>
    <w:pPr>
      <w:spacing w:before="100" w:beforeAutospacing="1" w:after="100" w:afterAutospacing="1"/>
    </w:pPr>
    <w:rPr>
      <w:rFonts w:ascii="Times New Roman" w:hAnsi="Times New Roman"/>
      <w:kern w:val="0"/>
      <w:sz w:val="24"/>
      <w:szCs w:val="24"/>
      <w:lang w:val="en-US"/>
    </w:rPr>
  </w:style>
  <w:style w:type="paragraph" w:styleId="Header">
    <w:name w:val="header"/>
    <w:basedOn w:val="Normal"/>
    <w:link w:val="HeaderChar"/>
    <w:uiPriority w:val="99"/>
    <w:unhideWhenUsed/>
    <w:rsid w:val="00ED0425"/>
    <w:pPr>
      <w:tabs>
        <w:tab w:val="center" w:pos="4680"/>
        <w:tab w:val="right" w:pos="9360"/>
      </w:tabs>
    </w:pPr>
  </w:style>
  <w:style w:type="character" w:customStyle="1" w:styleId="HeaderChar">
    <w:name w:val="Header Char"/>
    <w:link w:val="Header"/>
    <w:uiPriority w:val="99"/>
    <w:rsid w:val="00ED0425"/>
    <w:rPr>
      <w:rFonts w:ascii=".VnTime" w:eastAsia="Times New Roman" w:hAnsi=".VnTime" w:cs="Times New Roman"/>
      <w:kern w:val="28"/>
      <w:szCs w:val="20"/>
      <w:lang w:val="vi-VN"/>
    </w:rPr>
  </w:style>
  <w:style w:type="paragraph" w:styleId="NormalWeb">
    <w:name w:val="Normal (Web)"/>
    <w:basedOn w:val="Normal"/>
    <w:rsid w:val="00F75909"/>
    <w:pPr>
      <w:spacing w:before="100" w:beforeAutospacing="1" w:after="100" w:afterAutospacing="1"/>
    </w:pPr>
    <w:rPr>
      <w:rFonts w:ascii="Times New Roman" w:hAnsi="Times New Roman"/>
      <w:kern w:val="0"/>
      <w:sz w:val="24"/>
      <w:szCs w:val="24"/>
      <w:lang w:val="en-US"/>
    </w:rPr>
  </w:style>
  <w:style w:type="paragraph" w:customStyle="1" w:styleId="Body1">
    <w:name w:val="Body 1"/>
    <w:rsid w:val="00745DF6"/>
    <w:pPr>
      <w:outlineLvl w:val="0"/>
    </w:pPr>
    <w:rPr>
      <w:rFonts w:eastAsia="Arial Unicode MS" w:cs="Times New Roman"/>
      <w:color w:val="000000"/>
      <w:sz w:val="24"/>
      <w:u w:color="000000"/>
    </w:rPr>
  </w:style>
  <w:style w:type="character" w:styleId="Strong">
    <w:name w:val="Strong"/>
    <w:uiPriority w:val="22"/>
    <w:qFormat/>
    <w:rsid w:val="00071FCE"/>
    <w:rPr>
      <w:b/>
      <w:bCs/>
    </w:rPr>
  </w:style>
  <w:style w:type="character" w:styleId="CommentReference">
    <w:name w:val="annotation reference"/>
    <w:uiPriority w:val="99"/>
    <w:semiHidden/>
    <w:unhideWhenUsed/>
    <w:rsid w:val="00CE4568"/>
    <w:rPr>
      <w:sz w:val="16"/>
      <w:szCs w:val="16"/>
    </w:rPr>
  </w:style>
  <w:style w:type="paragraph" w:styleId="CommentText">
    <w:name w:val="annotation text"/>
    <w:basedOn w:val="Normal"/>
    <w:link w:val="CommentTextChar"/>
    <w:uiPriority w:val="99"/>
    <w:semiHidden/>
    <w:unhideWhenUsed/>
    <w:rsid w:val="00CE4568"/>
    <w:rPr>
      <w:sz w:val="20"/>
    </w:rPr>
  </w:style>
  <w:style w:type="character" w:customStyle="1" w:styleId="CommentTextChar">
    <w:name w:val="Comment Text Char"/>
    <w:link w:val="CommentText"/>
    <w:uiPriority w:val="99"/>
    <w:semiHidden/>
    <w:rsid w:val="00CE4568"/>
    <w:rPr>
      <w:rFonts w:ascii=".VnTime" w:eastAsia="Times New Roman" w:hAnsi=".VnTime" w:cs="Times New Roman"/>
      <w:kern w:val="28"/>
      <w:lang w:val="vi-VN"/>
    </w:rPr>
  </w:style>
  <w:style w:type="character" w:customStyle="1" w:styleId="apple-converted-space">
    <w:name w:val="apple-converted-space"/>
    <w:basedOn w:val="DefaultParagraphFont"/>
    <w:rsid w:val="00CE4568"/>
  </w:style>
  <w:style w:type="character" w:styleId="Hyperlink">
    <w:name w:val="Hyperlink"/>
    <w:uiPriority w:val="99"/>
    <w:semiHidden/>
    <w:unhideWhenUsed/>
    <w:rsid w:val="00CE4568"/>
    <w:rPr>
      <w:color w:val="0000FF"/>
      <w:u w:val="single"/>
    </w:rPr>
  </w:style>
  <w:style w:type="paragraph" w:customStyle="1" w:styleId="Default">
    <w:name w:val="Default"/>
    <w:rsid w:val="00C6626D"/>
    <w:pPr>
      <w:autoSpaceDE w:val="0"/>
      <w:autoSpaceDN w:val="0"/>
      <w:adjustRightInd w:val="0"/>
    </w:pPr>
    <w:rPr>
      <w:rFonts w:cs="Times New Roman"/>
      <w:color w:val="000000"/>
      <w:sz w:val="24"/>
      <w:szCs w:val="24"/>
    </w:rPr>
  </w:style>
  <w:style w:type="character" w:customStyle="1" w:styleId="fontstyle01">
    <w:name w:val="fontstyle01"/>
    <w:rsid w:val="004C4753"/>
    <w:rPr>
      <w:rFonts w:ascii="Times New Roman" w:hAnsi="Times New Roman" w:cs="Times New Roman" w:hint="default"/>
      <w:b w:val="0"/>
      <w:bCs w:val="0"/>
      <w:i w:val="0"/>
      <w:iCs w:val="0"/>
      <w:color w:val="000000"/>
      <w:sz w:val="28"/>
      <w:szCs w:val="28"/>
    </w:rPr>
  </w:style>
  <w:style w:type="paragraph" w:customStyle="1" w:styleId="TableParagraph">
    <w:name w:val="Table Paragraph"/>
    <w:basedOn w:val="Normal"/>
    <w:qFormat/>
    <w:rsid w:val="009C20F5"/>
    <w:pPr>
      <w:widowControl w:val="0"/>
      <w:autoSpaceDE w:val="0"/>
      <w:autoSpaceDN w:val="0"/>
      <w:adjustRightInd w:val="0"/>
    </w:pPr>
    <w:rPr>
      <w:rFonts w:ascii="Times New Roman" w:hAnsi="Times New Roman"/>
      <w:kern w:val="0"/>
      <w:sz w:val="24"/>
      <w:szCs w:val="24"/>
      <w:lang w:val="en-AU" w:eastAsia="en-AU"/>
    </w:rPr>
  </w:style>
  <w:style w:type="paragraph" w:styleId="CommentSubject">
    <w:name w:val="annotation subject"/>
    <w:basedOn w:val="CommentText"/>
    <w:next w:val="CommentText"/>
    <w:link w:val="CommentSubjectChar"/>
    <w:uiPriority w:val="99"/>
    <w:semiHidden/>
    <w:unhideWhenUsed/>
    <w:rsid w:val="00234ACD"/>
    <w:rPr>
      <w:b/>
      <w:bCs/>
    </w:rPr>
  </w:style>
  <w:style w:type="character" w:customStyle="1" w:styleId="CommentSubjectChar">
    <w:name w:val="Comment Subject Char"/>
    <w:link w:val="CommentSubject"/>
    <w:uiPriority w:val="99"/>
    <w:semiHidden/>
    <w:rsid w:val="00234ACD"/>
    <w:rPr>
      <w:rFonts w:ascii=".VnTime" w:eastAsia="Times New Roman" w:hAnsi=".VnTime" w:cs="Times New Roman"/>
      <w:b/>
      <w:bCs/>
      <w:kern w:val="28"/>
      <w:lang w:val="vi-VN"/>
    </w:rPr>
  </w:style>
  <w:style w:type="paragraph" w:customStyle="1" w:styleId="quyetdinh">
    <w:name w:val="quyet dinh"/>
    <w:rsid w:val="00971D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 w:val="28"/>
      <w:szCs w:val="28"/>
    </w:rPr>
  </w:style>
  <w:style w:type="table" w:styleId="TableGrid">
    <w:name w:val="Table Grid"/>
    <w:basedOn w:val="TableNormal"/>
    <w:uiPriority w:val="59"/>
    <w:unhideWhenUsed/>
    <w:rsid w:val="00745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C0EF1"/>
    <w:rPr>
      <w:rFonts w:ascii=".VnTime" w:eastAsia="Times New Roman" w:hAnsi=".VnTime" w:cs="Times New Roman"/>
      <w:kern w:val="28"/>
      <w:sz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8063">
      <w:bodyDiv w:val="1"/>
      <w:marLeft w:val="0"/>
      <w:marRight w:val="0"/>
      <w:marTop w:val="0"/>
      <w:marBottom w:val="0"/>
      <w:divBdr>
        <w:top w:val="none" w:sz="0" w:space="0" w:color="auto"/>
        <w:left w:val="none" w:sz="0" w:space="0" w:color="auto"/>
        <w:bottom w:val="none" w:sz="0" w:space="0" w:color="auto"/>
        <w:right w:val="none" w:sz="0" w:space="0" w:color="auto"/>
      </w:divBdr>
    </w:div>
    <w:div w:id="581256082">
      <w:bodyDiv w:val="1"/>
      <w:marLeft w:val="0"/>
      <w:marRight w:val="0"/>
      <w:marTop w:val="0"/>
      <w:marBottom w:val="0"/>
      <w:divBdr>
        <w:top w:val="none" w:sz="0" w:space="0" w:color="auto"/>
        <w:left w:val="none" w:sz="0" w:space="0" w:color="auto"/>
        <w:bottom w:val="none" w:sz="0" w:space="0" w:color="auto"/>
        <w:right w:val="none" w:sz="0" w:space="0" w:color="auto"/>
      </w:divBdr>
    </w:div>
    <w:div w:id="617840145">
      <w:bodyDiv w:val="1"/>
      <w:marLeft w:val="0"/>
      <w:marRight w:val="0"/>
      <w:marTop w:val="0"/>
      <w:marBottom w:val="0"/>
      <w:divBdr>
        <w:top w:val="none" w:sz="0" w:space="0" w:color="auto"/>
        <w:left w:val="none" w:sz="0" w:space="0" w:color="auto"/>
        <w:bottom w:val="none" w:sz="0" w:space="0" w:color="auto"/>
        <w:right w:val="none" w:sz="0" w:space="0" w:color="auto"/>
      </w:divBdr>
    </w:div>
    <w:div w:id="1026490746">
      <w:bodyDiv w:val="1"/>
      <w:marLeft w:val="0"/>
      <w:marRight w:val="0"/>
      <w:marTop w:val="0"/>
      <w:marBottom w:val="0"/>
      <w:divBdr>
        <w:top w:val="none" w:sz="0" w:space="0" w:color="auto"/>
        <w:left w:val="none" w:sz="0" w:space="0" w:color="auto"/>
        <w:bottom w:val="none" w:sz="0" w:space="0" w:color="auto"/>
        <w:right w:val="none" w:sz="0" w:space="0" w:color="auto"/>
      </w:divBdr>
    </w:div>
    <w:div w:id="1280330613">
      <w:bodyDiv w:val="1"/>
      <w:marLeft w:val="0"/>
      <w:marRight w:val="0"/>
      <w:marTop w:val="0"/>
      <w:marBottom w:val="0"/>
      <w:divBdr>
        <w:top w:val="none" w:sz="0" w:space="0" w:color="auto"/>
        <w:left w:val="none" w:sz="0" w:space="0" w:color="auto"/>
        <w:bottom w:val="none" w:sz="0" w:space="0" w:color="auto"/>
        <w:right w:val="none" w:sz="0" w:space="0" w:color="auto"/>
      </w:divBdr>
    </w:div>
    <w:div w:id="1895508151">
      <w:bodyDiv w:val="1"/>
      <w:marLeft w:val="0"/>
      <w:marRight w:val="0"/>
      <w:marTop w:val="0"/>
      <w:marBottom w:val="0"/>
      <w:divBdr>
        <w:top w:val="none" w:sz="0" w:space="0" w:color="auto"/>
        <w:left w:val="none" w:sz="0" w:space="0" w:color="auto"/>
        <w:bottom w:val="none" w:sz="0" w:space="0" w:color="auto"/>
        <w:right w:val="none" w:sz="0" w:space="0" w:color="auto"/>
      </w:divBdr>
    </w:div>
    <w:div w:id="192001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12" Target="people.xml" Type="http://schemas.microsoft.com/office/2011/relationships/peopl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46074-CF08-40CA-A50C-0CFE0CC4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3014</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Phòng Quản lý Thương mại - Sở Công thương</vt:lpstr>
    </vt:vector>
  </TitlesOfParts>
  <Company>VietForum.vn</Company>
  <LinksUpToDate>false</LinksUpToDate>
  <CharactersWithSpaces>20159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2022-01-26T10:32:00Z</dcterms:created>
  <dc:creator>Thanh Binh</dc:creator>
  <cp:lastModifiedBy>TM</cp:lastModifiedBy>
  <cp:lastPrinted>2021-02-28T09:56:00Z</cp:lastPrinted>
  <dcterms:modified xsi:type="dcterms:W3CDTF">2022-01-26T10:33:00Z</dcterms:modified>
  <cp:revision>3</cp:revision>
  <dc:title>Phòng Quản lý Thương mại - Sở Công thương</dc:title>
</cp:coreProperties>
</file>